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1" w:rsidRDefault="006E2591" w:rsidP="003E36D8">
      <w:pPr>
        <w:rPr>
          <w:rFonts w:ascii="Calibri" w:hAnsi="Calibri"/>
          <w:b/>
        </w:rPr>
      </w:pPr>
      <w:bookmarkStart w:id="0" w:name="_Toc380727931"/>
      <w:bookmarkStart w:id="1" w:name="_Toc381863137"/>
      <w:bookmarkStart w:id="2" w:name="_Toc439945964"/>
    </w:p>
    <w:p w:rsidR="009A2730" w:rsidRPr="000A1282" w:rsidRDefault="009274F9" w:rsidP="003E36D8">
      <w:pPr>
        <w:pStyle w:val="Heading1"/>
        <w:rPr>
          <w:rFonts w:ascii="Calibri" w:hAnsi="Calibri"/>
          <w:b/>
          <w:i/>
        </w:rPr>
      </w:pPr>
      <w:r w:rsidRPr="009274F9">
        <w:rPr>
          <w:rFonts w:ascii="Calibri" w:hAnsi="Calibri"/>
          <w:b/>
        </w:rPr>
        <w:t xml:space="preserve">ANNEXE </w:t>
      </w:r>
      <w:r w:rsidR="00940146" w:rsidRPr="00EC0E6C">
        <w:rPr>
          <w:rFonts w:ascii="Calibri" w:hAnsi="Calibri"/>
          <w:b/>
        </w:rPr>
        <w:t>II</w:t>
      </w:r>
    </w:p>
    <w:bookmarkEnd w:id="0"/>
    <w:bookmarkEnd w:id="1"/>
    <w:bookmarkEnd w:id="2"/>
    <w:p w:rsidR="00940146" w:rsidRPr="009274F9" w:rsidRDefault="009274F9" w:rsidP="003E36D8">
      <w:pPr>
        <w:pStyle w:val="Heading1"/>
        <w:rPr>
          <w:rFonts w:ascii="Calibri" w:hAnsi="Calibri"/>
          <w:b/>
          <w:i/>
        </w:rPr>
      </w:pPr>
      <w:r w:rsidRPr="009274F9">
        <w:rPr>
          <w:rFonts w:ascii="Calibri" w:hAnsi="Calibri"/>
          <w:b/>
        </w:rPr>
        <w:t xml:space="preserve">TERMES DE REFERENCE (tdr) POUR une MICROÉVALUATION </w:t>
      </w:r>
    </w:p>
    <w:p w:rsidR="00940146" w:rsidRPr="009274F9" w:rsidRDefault="00AE240F" w:rsidP="00940146">
      <w:pPr>
        <w:pStyle w:val="BodyText1"/>
        <w:spacing w:after="160"/>
        <w:jc w:val="left"/>
        <w:rPr>
          <w:rFonts w:ascii="Calibri" w:hAnsi="Calibri"/>
        </w:rPr>
      </w:pPr>
      <w:r w:rsidRPr="00AE240F">
        <w:rPr>
          <w:rFonts w:ascii="Calibri" w:hAnsi="Calibri"/>
        </w:rPr>
        <w:t>Les présents termes de référence (T</w:t>
      </w:r>
      <w:r w:rsidR="006A4C25">
        <w:rPr>
          <w:rFonts w:ascii="Calibri" w:hAnsi="Calibri"/>
        </w:rPr>
        <w:t>D</w:t>
      </w:r>
      <w:r w:rsidRPr="00AE240F">
        <w:rPr>
          <w:rFonts w:ascii="Calibri" w:hAnsi="Calibri"/>
        </w:rPr>
        <w:t xml:space="preserve">R) ont été </w:t>
      </w:r>
      <w:r w:rsidR="006A4C25">
        <w:rPr>
          <w:rFonts w:ascii="Calibri" w:hAnsi="Calibri"/>
        </w:rPr>
        <w:t>élaborés</w:t>
      </w:r>
      <w:r w:rsidR="006A4C25" w:rsidRPr="00AE240F">
        <w:rPr>
          <w:rFonts w:ascii="Calibri" w:hAnsi="Calibri"/>
        </w:rPr>
        <w:t xml:space="preserve"> </w:t>
      </w:r>
      <w:r w:rsidRPr="00AE240F">
        <w:rPr>
          <w:rFonts w:ascii="Calibri" w:hAnsi="Calibri"/>
        </w:rPr>
        <w:t xml:space="preserve">pour </w:t>
      </w:r>
      <w:r w:rsidR="000B58C8">
        <w:rPr>
          <w:rFonts w:ascii="Calibri" w:hAnsi="Calibri"/>
        </w:rPr>
        <w:t xml:space="preserve"> guider</w:t>
      </w:r>
      <w:r w:rsidRPr="00AE240F">
        <w:rPr>
          <w:rFonts w:ascii="Calibri" w:hAnsi="Calibri"/>
        </w:rPr>
        <w:t xml:space="preserve"> les agences des Nations Unies, les prestataires de services tiers et les partenaires d’exécution (PE) sur les objectifs, </w:t>
      </w:r>
      <w:r w:rsidR="006A4C25">
        <w:rPr>
          <w:rFonts w:ascii="Calibri" w:hAnsi="Calibri"/>
        </w:rPr>
        <w:t>le champ d’application</w:t>
      </w:r>
      <w:r w:rsidR="006A4C25" w:rsidRPr="006034AD">
        <w:rPr>
          <w:rFonts w:ascii="Calibri" w:hAnsi="Calibri"/>
        </w:rPr>
        <w:t xml:space="preserve">, </w:t>
      </w:r>
      <w:r w:rsidR="006A4C25">
        <w:rPr>
          <w:rFonts w:ascii="Calibri" w:hAnsi="Calibri"/>
        </w:rPr>
        <w:t>la</w:t>
      </w:r>
      <w:r w:rsidR="006A4C25" w:rsidRPr="006034AD">
        <w:rPr>
          <w:rFonts w:ascii="Calibri" w:hAnsi="Calibri"/>
        </w:rPr>
        <w:t xml:space="preserve"> </w:t>
      </w:r>
      <w:r w:rsidR="006A4C25" w:rsidRPr="00A10A99">
        <w:rPr>
          <w:rFonts w:ascii="Calibri" w:hAnsi="Calibri"/>
        </w:rPr>
        <w:t>logistique</w:t>
      </w:r>
      <w:r w:rsidRPr="00A10A99">
        <w:rPr>
          <w:rFonts w:ascii="Calibri" w:hAnsi="Calibri"/>
        </w:rPr>
        <w:t xml:space="preserve"> et </w:t>
      </w:r>
      <w:r w:rsidR="006A4C25" w:rsidRPr="00A10A99">
        <w:rPr>
          <w:rFonts w:ascii="Calibri" w:hAnsi="Calibri"/>
        </w:rPr>
        <w:t xml:space="preserve">les </w:t>
      </w:r>
      <w:r w:rsidRPr="00A10A99">
        <w:rPr>
          <w:rFonts w:ascii="Calibri" w:hAnsi="Calibri"/>
        </w:rPr>
        <w:t>produits livrables</w:t>
      </w:r>
      <w:r w:rsidRPr="00AE24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pour effectuer des </w:t>
      </w:r>
      <w:r w:rsidR="004F6B68">
        <w:rPr>
          <w:rFonts w:ascii="Calibri" w:hAnsi="Calibri"/>
        </w:rPr>
        <w:t>micro</w:t>
      </w:r>
      <w:r w:rsidR="004F6B68" w:rsidRPr="00AE240F">
        <w:rPr>
          <w:rFonts w:ascii="Calibri" w:hAnsi="Calibri"/>
        </w:rPr>
        <w:t xml:space="preserve"> évaluations</w:t>
      </w:r>
      <w:r w:rsidR="00940146" w:rsidRPr="009274F9">
        <w:rPr>
          <w:rFonts w:ascii="Calibri" w:hAnsi="Calibri"/>
        </w:rPr>
        <w:t>.</w:t>
      </w:r>
    </w:p>
    <w:p w:rsidR="00940146" w:rsidRPr="00B916DD" w:rsidRDefault="00B916DD" w:rsidP="00940146">
      <w:pPr>
        <w:pStyle w:val="BodyText1"/>
        <w:spacing w:after="160"/>
        <w:rPr>
          <w:rFonts w:ascii="Calibri" w:hAnsi="Calibri"/>
          <w:b/>
          <w:i/>
        </w:rPr>
      </w:pPr>
      <w:r w:rsidRPr="00B916DD">
        <w:rPr>
          <w:rFonts w:ascii="Calibri" w:hAnsi="Calibri"/>
          <w:b/>
        </w:rPr>
        <w:t xml:space="preserve">Objectif et </w:t>
      </w:r>
      <w:r w:rsidR="006A4C25">
        <w:rPr>
          <w:rFonts w:ascii="Calibri" w:hAnsi="Calibri"/>
          <w:b/>
        </w:rPr>
        <w:t>champ d’application</w:t>
      </w:r>
      <w:r w:rsidR="006A4C25" w:rsidRPr="00AE240F">
        <w:rPr>
          <w:rFonts w:ascii="Calibri" w:hAnsi="Calibri"/>
          <w:b/>
        </w:rPr>
        <w:t xml:space="preserve"> </w:t>
      </w:r>
      <w:r w:rsidRPr="00B916DD">
        <w:rPr>
          <w:rFonts w:ascii="Calibri" w:hAnsi="Calibri"/>
          <w:b/>
        </w:rPr>
        <w:t xml:space="preserve">de </w:t>
      </w:r>
      <w:r>
        <w:rPr>
          <w:rFonts w:ascii="Calibri" w:hAnsi="Calibri"/>
          <w:b/>
        </w:rPr>
        <w:t xml:space="preserve">la </w:t>
      </w:r>
      <w:r w:rsidRPr="00B916DD">
        <w:rPr>
          <w:rFonts w:ascii="Calibri" w:hAnsi="Calibri"/>
          <w:b/>
        </w:rPr>
        <w:t xml:space="preserve">micro évaluation </w:t>
      </w:r>
    </w:p>
    <w:p w:rsidR="00940146" w:rsidRPr="00B916DD" w:rsidRDefault="00AE240F" w:rsidP="00940146">
      <w:pPr>
        <w:pStyle w:val="BodyText"/>
        <w:spacing w:after="160"/>
        <w:jc w:val="left"/>
        <w:rPr>
          <w:rFonts w:ascii="Calibri" w:hAnsi="Calibri"/>
        </w:rPr>
      </w:pPr>
      <w:r w:rsidRPr="00AE240F">
        <w:rPr>
          <w:rFonts w:ascii="Calibri" w:hAnsi="Calibri"/>
        </w:rPr>
        <w:t xml:space="preserve">La </w:t>
      </w:r>
      <w:r w:rsidR="004F6B68" w:rsidRPr="00AE240F">
        <w:rPr>
          <w:rFonts w:ascii="Calibri" w:hAnsi="Calibri"/>
        </w:rPr>
        <w:t>micro évaluation</w:t>
      </w:r>
      <w:r w:rsidRPr="00AE240F">
        <w:rPr>
          <w:rFonts w:ascii="Calibri" w:hAnsi="Calibri"/>
        </w:rPr>
        <w:t xml:space="preserve"> est effectuée par un prestataire de services tiers et inclut une visite </w:t>
      </w:r>
      <w:r w:rsidR="004C2AB4">
        <w:rPr>
          <w:rFonts w:ascii="Calibri" w:hAnsi="Calibri"/>
        </w:rPr>
        <w:t xml:space="preserve">de </w:t>
      </w:r>
      <w:r w:rsidR="002F1D9D">
        <w:rPr>
          <w:rFonts w:ascii="Calibri" w:hAnsi="Calibri"/>
        </w:rPr>
        <w:t xml:space="preserve">de terrain </w:t>
      </w:r>
      <w:r w:rsidR="004C2AB4">
        <w:rPr>
          <w:rFonts w:ascii="Calibri" w:hAnsi="Calibri"/>
        </w:rPr>
        <w:t>chez</w:t>
      </w:r>
      <w:r w:rsidR="00A10A99">
        <w:rPr>
          <w:rFonts w:ascii="Calibri" w:hAnsi="Calibri"/>
        </w:rPr>
        <w:t xml:space="preserve"> </w:t>
      </w:r>
      <w:r w:rsidR="004C2AB4">
        <w:rPr>
          <w:rFonts w:ascii="Calibri" w:hAnsi="Calibri"/>
        </w:rPr>
        <w:t>le</w:t>
      </w:r>
      <w:r w:rsidR="002F1D9D">
        <w:rPr>
          <w:rFonts w:ascii="Calibri" w:hAnsi="Calibri"/>
        </w:rPr>
        <w:t xml:space="preserve"> partenaire d’exécution </w:t>
      </w:r>
      <w:r w:rsidRPr="00AE240F">
        <w:rPr>
          <w:rFonts w:ascii="Calibri" w:hAnsi="Calibri"/>
        </w:rPr>
        <w:t xml:space="preserve"> </w:t>
      </w:r>
      <w:r w:rsidR="002F1D9D">
        <w:rPr>
          <w:rFonts w:ascii="Calibri" w:hAnsi="Calibri"/>
        </w:rPr>
        <w:t>(</w:t>
      </w:r>
      <w:r w:rsidRPr="00AE240F">
        <w:rPr>
          <w:rFonts w:ascii="Calibri" w:hAnsi="Calibri"/>
        </w:rPr>
        <w:t>PE</w:t>
      </w:r>
      <w:r w:rsidR="002F1D9D">
        <w:rPr>
          <w:rFonts w:ascii="Calibri" w:hAnsi="Calibri"/>
        </w:rPr>
        <w:t>)</w:t>
      </w:r>
      <w:r w:rsidRPr="00AE240F">
        <w:rPr>
          <w:rFonts w:ascii="Calibri" w:hAnsi="Calibri"/>
        </w:rPr>
        <w:t xml:space="preserve">. L’évaluation consiste principalement à réaliser des entretiens avec le personnel du PE et à examiner la documentation utile permettant de </w:t>
      </w:r>
      <w:r w:rsidR="002F1D9D">
        <w:rPr>
          <w:rFonts w:ascii="Calibri" w:hAnsi="Calibri"/>
        </w:rPr>
        <w:t xml:space="preserve">renseigner </w:t>
      </w:r>
      <w:r w:rsidRPr="00AE240F">
        <w:rPr>
          <w:rFonts w:ascii="Calibri" w:hAnsi="Calibri"/>
        </w:rPr>
        <w:t xml:space="preserve"> le questionnaire de </w:t>
      </w:r>
      <w:r w:rsidR="004F6B68" w:rsidRPr="00AE240F">
        <w:rPr>
          <w:rFonts w:ascii="Calibri" w:hAnsi="Calibri"/>
        </w:rPr>
        <w:t>micro évaluation</w:t>
      </w:r>
      <w:r w:rsidRPr="00AE240F">
        <w:rPr>
          <w:rFonts w:ascii="Calibri" w:hAnsi="Calibri"/>
        </w:rPr>
        <w:t xml:space="preserve"> (Annexe 2). Le questionnaire fournit </w:t>
      </w:r>
      <w:r w:rsidR="000B58C8">
        <w:rPr>
          <w:rFonts w:ascii="Calibri" w:hAnsi="Calibri"/>
        </w:rPr>
        <w:t xml:space="preserve"> un niveau</w:t>
      </w:r>
      <w:r w:rsidRPr="00AE240F">
        <w:rPr>
          <w:rFonts w:ascii="Calibri" w:hAnsi="Calibri"/>
        </w:rPr>
        <w:t xml:space="preserve"> de risque global </w:t>
      </w:r>
      <w:r w:rsidR="004C2AB4">
        <w:rPr>
          <w:rFonts w:ascii="Calibri" w:hAnsi="Calibri"/>
        </w:rPr>
        <w:t>en fonction des</w:t>
      </w:r>
      <w:r w:rsidRPr="00AE240F">
        <w:rPr>
          <w:rFonts w:ascii="Calibri" w:hAnsi="Calibri"/>
        </w:rPr>
        <w:t xml:space="preserve"> réponses fournies</w:t>
      </w:r>
      <w:r w:rsidR="00940146" w:rsidRPr="00B916DD">
        <w:rPr>
          <w:rFonts w:ascii="Calibri" w:hAnsi="Calibri"/>
        </w:rPr>
        <w:t>:</w:t>
      </w:r>
    </w:p>
    <w:p w:rsidR="00940146" w:rsidRPr="00025B64" w:rsidRDefault="00025B64" w:rsidP="00940146">
      <w:pPr>
        <w:pStyle w:val="Bullet"/>
        <w:spacing w:before="0" w:after="160" w:line="240" w:lineRule="auto"/>
        <w:jc w:val="left"/>
        <w:rPr>
          <w:rFonts w:ascii="Calibri" w:hAnsi="Calibri"/>
        </w:rPr>
      </w:pPr>
      <w:r w:rsidRPr="00025B64">
        <w:rPr>
          <w:rFonts w:ascii="Calibri" w:hAnsi="Calibri"/>
          <w:b/>
        </w:rPr>
        <w:t>Risque faible</w:t>
      </w:r>
      <w:r w:rsidR="00940146" w:rsidRPr="00025B64">
        <w:rPr>
          <w:rFonts w:ascii="Calibri" w:hAnsi="Calibri"/>
          <w:b/>
        </w:rPr>
        <w:t>–</w:t>
      </w:r>
      <w:r w:rsidR="00A955EF">
        <w:rPr>
          <w:rFonts w:ascii="Calibri" w:hAnsi="Calibri"/>
          <w:b/>
        </w:rPr>
        <w:t xml:space="preserve"> </w:t>
      </w:r>
      <w:r w:rsidR="00AE240F" w:rsidRPr="00AE240F">
        <w:rPr>
          <w:rFonts w:ascii="Calibri" w:hAnsi="Calibri"/>
        </w:rPr>
        <w:t xml:space="preserve">indique un système de gestion financière et un cadre de contrôle opérationnel bien développé, avec une faible probabilité d’impact négatif </w:t>
      </w:r>
      <w:r w:rsidR="004C2AB4">
        <w:rPr>
          <w:rFonts w:ascii="Calibri" w:hAnsi="Calibri"/>
        </w:rPr>
        <w:t xml:space="preserve">potentiel </w:t>
      </w:r>
      <w:r w:rsidR="00AE240F" w:rsidRPr="00AE240F">
        <w:rPr>
          <w:rFonts w:ascii="Calibri" w:hAnsi="Calibri"/>
        </w:rPr>
        <w:t xml:space="preserve">sur la capacité du PE à </w:t>
      </w:r>
      <w:r w:rsidR="004C2AB4">
        <w:rPr>
          <w:rFonts w:ascii="Calibri" w:hAnsi="Calibri"/>
        </w:rPr>
        <w:t>exécuter</w:t>
      </w:r>
      <w:r w:rsidR="004C2AB4" w:rsidRPr="00AE240F">
        <w:rPr>
          <w:rFonts w:ascii="Calibri" w:hAnsi="Calibri"/>
        </w:rPr>
        <w:t xml:space="preserve"> </w:t>
      </w:r>
      <w:r w:rsidR="00AE240F" w:rsidRPr="00AE240F">
        <w:rPr>
          <w:rFonts w:ascii="Calibri" w:hAnsi="Calibri"/>
        </w:rPr>
        <w:t>le programme conformément au plan de travail</w:t>
      </w:r>
      <w:r w:rsidR="002F1D9D">
        <w:rPr>
          <w:rFonts w:ascii="Calibri" w:hAnsi="Calibri"/>
        </w:rPr>
        <w:t xml:space="preserve"> établi</w:t>
      </w:r>
      <w:r w:rsidR="00940146" w:rsidRPr="00025B64">
        <w:rPr>
          <w:rFonts w:ascii="Calibri" w:hAnsi="Calibri"/>
        </w:rPr>
        <w:t>.</w:t>
      </w:r>
    </w:p>
    <w:p w:rsidR="00940146" w:rsidRPr="005F25F1" w:rsidRDefault="005F25F1" w:rsidP="00A0697E">
      <w:pPr>
        <w:pStyle w:val="Bullet"/>
        <w:spacing w:before="0" w:after="160" w:line="240" w:lineRule="auto"/>
        <w:jc w:val="left"/>
        <w:rPr>
          <w:rFonts w:ascii="Calibri" w:hAnsi="Calibri"/>
        </w:rPr>
      </w:pPr>
      <w:r w:rsidRPr="005F25F1">
        <w:rPr>
          <w:rFonts w:ascii="Calibri" w:hAnsi="Calibri"/>
          <w:b/>
        </w:rPr>
        <w:t>Risque modéré</w:t>
      </w:r>
      <w:r w:rsidR="00A06DB2">
        <w:rPr>
          <w:rStyle w:val="FootnoteReference"/>
          <w:rFonts w:ascii="Calibri" w:hAnsi="Calibri"/>
          <w:b/>
        </w:rPr>
        <w:footnoteReference w:id="2"/>
      </w:r>
      <w:r w:rsidR="00940146" w:rsidRPr="005F25F1">
        <w:rPr>
          <w:rFonts w:ascii="Calibri" w:hAnsi="Calibri"/>
        </w:rPr>
        <w:t xml:space="preserve">– </w:t>
      </w:r>
      <w:r w:rsidR="00A955EF" w:rsidRPr="00A955EF">
        <w:rPr>
          <w:rFonts w:ascii="Calibri" w:hAnsi="Calibri"/>
        </w:rPr>
        <w:t xml:space="preserve">indique un système de gestion financière et un cadre de contrôle développé, avec une probabilité modérée d’impact négatif </w:t>
      </w:r>
      <w:r w:rsidR="004C2AB4">
        <w:rPr>
          <w:rFonts w:ascii="Calibri" w:hAnsi="Calibri"/>
        </w:rPr>
        <w:t xml:space="preserve">potentiel </w:t>
      </w:r>
      <w:r w:rsidR="00A955EF" w:rsidRPr="00A955EF">
        <w:rPr>
          <w:rFonts w:ascii="Calibri" w:hAnsi="Calibri"/>
        </w:rPr>
        <w:t xml:space="preserve">sur la capacité du PE à </w:t>
      </w:r>
      <w:r w:rsidR="004C2AB4">
        <w:rPr>
          <w:rFonts w:ascii="Calibri" w:hAnsi="Calibri"/>
        </w:rPr>
        <w:t>exécuter</w:t>
      </w:r>
      <w:r w:rsidR="004C2AB4" w:rsidRPr="00AE240F">
        <w:rPr>
          <w:rFonts w:ascii="Calibri" w:hAnsi="Calibri"/>
        </w:rPr>
        <w:t xml:space="preserve"> </w:t>
      </w:r>
      <w:r w:rsidR="00A955EF" w:rsidRPr="00A955EF">
        <w:rPr>
          <w:rFonts w:ascii="Calibri" w:hAnsi="Calibri"/>
        </w:rPr>
        <w:t>le programme conformément au plan de travail</w:t>
      </w:r>
      <w:r w:rsidR="002F1D9D">
        <w:rPr>
          <w:rFonts w:ascii="Calibri" w:hAnsi="Calibri"/>
        </w:rPr>
        <w:t xml:space="preserve"> établi</w:t>
      </w:r>
      <w:r w:rsidR="00940146" w:rsidRPr="005F25F1">
        <w:rPr>
          <w:rFonts w:ascii="Calibri" w:hAnsi="Calibri"/>
        </w:rPr>
        <w:t>.</w:t>
      </w:r>
    </w:p>
    <w:p w:rsidR="00940146" w:rsidRPr="0061077C" w:rsidRDefault="0061077C" w:rsidP="00940146">
      <w:pPr>
        <w:pStyle w:val="Bullet"/>
        <w:spacing w:before="0" w:after="160" w:line="240" w:lineRule="auto"/>
        <w:jc w:val="left"/>
        <w:rPr>
          <w:rFonts w:ascii="Calibri" w:hAnsi="Calibri"/>
        </w:rPr>
      </w:pPr>
      <w:r w:rsidRPr="0061077C">
        <w:rPr>
          <w:rFonts w:ascii="Calibri" w:hAnsi="Calibri"/>
          <w:b/>
        </w:rPr>
        <w:t xml:space="preserve">Risque </w:t>
      </w:r>
      <w:r w:rsidR="000B58C8">
        <w:rPr>
          <w:rFonts w:ascii="Calibri" w:hAnsi="Calibri"/>
          <w:b/>
        </w:rPr>
        <w:t xml:space="preserve"> significatif</w:t>
      </w:r>
      <w:r w:rsidRPr="0061077C">
        <w:rPr>
          <w:rFonts w:ascii="Calibri" w:hAnsi="Calibri"/>
          <w:b/>
        </w:rPr>
        <w:t xml:space="preserve"> </w:t>
      </w:r>
      <w:r w:rsidR="00940146" w:rsidRPr="0061077C">
        <w:rPr>
          <w:rFonts w:ascii="Calibri" w:hAnsi="Calibri"/>
        </w:rPr>
        <w:t>–</w:t>
      </w:r>
      <w:r w:rsidR="00A955EF">
        <w:rPr>
          <w:rFonts w:ascii="Calibri" w:hAnsi="Calibri"/>
        </w:rPr>
        <w:t xml:space="preserve"> </w:t>
      </w:r>
      <w:r w:rsidR="00A955EF" w:rsidRPr="00A955EF">
        <w:rPr>
          <w:rFonts w:ascii="Calibri" w:hAnsi="Calibri"/>
        </w:rPr>
        <w:t xml:space="preserve">indique un système de gestion financière ou un cadre de contrôle sous-développé, avec une probabilité significative d’impact négatif </w:t>
      </w:r>
      <w:r w:rsidR="004C2AB4">
        <w:rPr>
          <w:rFonts w:ascii="Calibri" w:hAnsi="Calibri"/>
        </w:rPr>
        <w:t xml:space="preserve">potentiel </w:t>
      </w:r>
      <w:r w:rsidR="00A955EF" w:rsidRPr="00A955EF">
        <w:rPr>
          <w:rFonts w:ascii="Calibri" w:hAnsi="Calibri"/>
        </w:rPr>
        <w:t xml:space="preserve">sur la capacité du PE à </w:t>
      </w:r>
      <w:r w:rsidR="004C2AB4">
        <w:rPr>
          <w:rFonts w:ascii="Calibri" w:hAnsi="Calibri"/>
        </w:rPr>
        <w:t>exécuter</w:t>
      </w:r>
      <w:r w:rsidR="004C2AB4" w:rsidRPr="00AE240F">
        <w:rPr>
          <w:rFonts w:ascii="Calibri" w:hAnsi="Calibri"/>
        </w:rPr>
        <w:t xml:space="preserve"> </w:t>
      </w:r>
      <w:r w:rsidR="00A955EF" w:rsidRPr="00A955EF">
        <w:rPr>
          <w:rFonts w:ascii="Calibri" w:hAnsi="Calibri"/>
        </w:rPr>
        <w:t>le programme conformément au plan de travail</w:t>
      </w:r>
      <w:r w:rsidR="002F1D9D">
        <w:rPr>
          <w:rFonts w:ascii="Calibri" w:hAnsi="Calibri"/>
        </w:rPr>
        <w:t xml:space="preserve"> établi</w:t>
      </w:r>
      <w:r w:rsidR="00940146" w:rsidRPr="0061077C">
        <w:rPr>
          <w:rFonts w:ascii="Calibri" w:hAnsi="Calibri"/>
        </w:rPr>
        <w:t>.</w:t>
      </w:r>
    </w:p>
    <w:p w:rsidR="00940146" w:rsidRPr="005E72EB" w:rsidRDefault="005E72EB" w:rsidP="00940146">
      <w:pPr>
        <w:pStyle w:val="Bullet"/>
        <w:spacing w:before="0" w:after="160" w:line="240" w:lineRule="auto"/>
        <w:jc w:val="left"/>
        <w:rPr>
          <w:rFonts w:ascii="Calibri" w:hAnsi="Calibri"/>
        </w:rPr>
      </w:pPr>
      <w:r w:rsidRPr="005E72EB">
        <w:rPr>
          <w:rFonts w:ascii="Calibri" w:hAnsi="Calibri"/>
          <w:b/>
        </w:rPr>
        <w:t xml:space="preserve">Risque élevé </w:t>
      </w:r>
      <w:r w:rsidR="00940146" w:rsidRPr="005E72EB">
        <w:rPr>
          <w:rFonts w:ascii="Calibri" w:hAnsi="Calibri"/>
        </w:rPr>
        <w:t>–</w:t>
      </w:r>
      <w:r w:rsidR="00A955EF">
        <w:rPr>
          <w:rFonts w:ascii="Calibri" w:hAnsi="Calibri"/>
        </w:rPr>
        <w:t xml:space="preserve"> </w:t>
      </w:r>
      <w:r w:rsidR="00A955EF" w:rsidRPr="00A955EF">
        <w:rPr>
          <w:rFonts w:ascii="Calibri" w:hAnsi="Calibri"/>
        </w:rPr>
        <w:t xml:space="preserve">indique un système de gestion financière et un cadre de contrôle sous-développé, avec une probabilité élevée d’impact négatif potentiel sur la capacité du PE à </w:t>
      </w:r>
      <w:r w:rsidR="004C2AB4">
        <w:rPr>
          <w:rFonts w:ascii="Calibri" w:hAnsi="Calibri"/>
        </w:rPr>
        <w:t>exécuter</w:t>
      </w:r>
      <w:r w:rsidR="004C2AB4" w:rsidRPr="00AE240F">
        <w:rPr>
          <w:rFonts w:ascii="Calibri" w:hAnsi="Calibri"/>
        </w:rPr>
        <w:t xml:space="preserve"> </w:t>
      </w:r>
      <w:r w:rsidR="00A955EF" w:rsidRPr="00A955EF">
        <w:rPr>
          <w:rFonts w:ascii="Calibri" w:hAnsi="Calibri"/>
        </w:rPr>
        <w:t>le programme conformément au plan de travail</w:t>
      </w:r>
      <w:r w:rsidR="002F1D9D">
        <w:rPr>
          <w:rFonts w:ascii="Calibri" w:hAnsi="Calibri"/>
        </w:rPr>
        <w:t xml:space="preserve"> établi</w:t>
      </w:r>
      <w:r w:rsidR="00940146" w:rsidRPr="005E72EB">
        <w:rPr>
          <w:rFonts w:ascii="Calibri" w:hAnsi="Calibri"/>
        </w:rPr>
        <w:t>.</w:t>
      </w:r>
    </w:p>
    <w:p w:rsidR="004C2AB4" w:rsidRPr="00905830" w:rsidRDefault="004C2AB4" w:rsidP="004C2AB4">
      <w:pPr>
        <w:pStyle w:val="Bullet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Pr="006E28BF">
        <w:rPr>
          <w:rFonts w:ascii="Calibri" w:hAnsi="Calibri"/>
        </w:rPr>
        <w:t xml:space="preserve">es </w:t>
      </w:r>
      <w:r w:rsidRPr="00905830">
        <w:rPr>
          <w:rFonts w:ascii="Calibri" w:hAnsi="Calibri"/>
        </w:rPr>
        <w:t xml:space="preserve">agences </w:t>
      </w:r>
      <w:r w:rsidR="000B58C8">
        <w:rPr>
          <w:rFonts w:ascii="Calibri" w:hAnsi="Calibri"/>
        </w:rPr>
        <w:t xml:space="preserve">des Nations Unies </w:t>
      </w:r>
      <w:r w:rsidRPr="00905830">
        <w:rPr>
          <w:rFonts w:ascii="Calibri" w:hAnsi="Calibri"/>
        </w:rPr>
        <w:t xml:space="preserve"> utilisent </w:t>
      </w:r>
      <w:r w:rsidR="000B58C8">
        <w:rPr>
          <w:rFonts w:ascii="Calibri" w:hAnsi="Calibri"/>
        </w:rPr>
        <w:t xml:space="preserve"> le niveau</w:t>
      </w:r>
      <w:r w:rsidRPr="00905830">
        <w:rPr>
          <w:rFonts w:ascii="Calibri" w:hAnsi="Calibri"/>
        </w:rPr>
        <w:t xml:space="preserve"> de risque global ainsi que d'autres informations disponibles (par exemple, l'historique de la collaboration avec l'agence et les résultats </w:t>
      </w:r>
      <w:r w:rsidR="002F1D9D">
        <w:rPr>
          <w:rFonts w:ascii="Calibri" w:hAnsi="Calibri"/>
        </w:rPr>
        <w:t xml:space="preserve">des </w:t>
      </w:r>
      <w:r w:rsidR="004F6B68">
        <w:rPr>
          <w:rFonts w:ascii="Calibri" w:hAnsi="Calibri"/>
        </w:rPr>
        <w:t>activités</w:t>
      </w:r>
      <w:r w:rsidR="002F1D9D">
        <w:rPr>
          <w:rFonts w:ascii="Calibri" w:hAnsi="Calibri"/>
        </w:rPr>
        <w:t xml:space="preserve"> </w:t>
      </w:r>
      <w:r w:rsidRPr="00905830">
        <w:rPr>
          <w:rFonts w:ascii="Calibri" w:hAnsi="Calibri"/>
        </w:rPr>
        <w:t xml:space="preserve">d’assurances précédentes) pour déterminer le type et la fréquence des activités d'assurance </w:t>
      </w:r>
      <w:r w:rsidR="002F1D9D">
        <w:rPr>
          <w:rFonts w:ascii="Calibri" w:hAnsi="Calibri"/>
        </w:rPr>
        <w:t xml:space="preserve">qualités </w:t>
      </w:r>
      <w:r w:rsidRPr="00905830">
        <w:rPr>
          <w:rFonts w:ascii="Calibri" w:hAnsi="Calibri"/>
        </w:rPr>
        <w:t xml:space="preserve">selon les directives de chaque agence. </w:t>
      </w:r>
      <w:r w:rsidR="000B58C8">
        <w:rPr>
          <w:rFonts w:ascii="Calibri" w:hAnsi="Calibri"/>
        </w:rPr>
        <w:t xml:space="preserve">Le niveau de risque </w:t>
      </w:r>
      <w:r w:rsidRPr="00905830">
        <w:rPr>
          <w:rFonts w:ascii="Calibri" w:hAnsi="Calibri"/>
        </w:rPr>
        <w:t xml:space="preserve"> peut également être pris en compte lors du choix de la modalité de remise d’espèces appropriée</w:t>
      </w:r>
      <w:r w:rsidR="000B58C8">
        <w:rPr>
          <w:rFonts w:ascii="Calibri" w:hAnsi="Calibri"/>
        </w:rPr>
        <w:t xml:space="preserve"> à </w:t>
      </w:r>
      <w:r w:rsidRPr="00905830">
        <w:rPr>
          <w:rFonts w:ascii="Calibri" w:hAnsi="Calibri"/>
        </w:rPr>
        <w:t>un PE, en fo</w:t>
      </w:r>
      <w:r>
        <w:rPr>
          <w:rFonts w:ascii="Calibri" w:hAnsi="Calibri"/>
        </w:rPr>
        <w:t>nction du modèle de gestion propre à</w:t>
      </w:r>
      <w:r w:rsidRPr="00905830">
        <w:rPr>
          <w:rFonts w:ascii="Calibri" w:hAnsi="Calibri"/>
        </w:rPr>
        <w:t xml:space="preserve"> chaque agence (plus de détails </w:t>
      </w:r>
      <w:r w:rsidR="000B58C8">
        <w:rPr>
          <w:rFonts w:ascii="Calibri" w:hAnsi="Calibri"/>
        </w:rPr>
        <w:t xml:space="preserve">à </w:t>
      </w:r>
      <w:r w:rsidRPr="00905830">
        <w:rPr>
          <w:rFonts w:ascii="Calibri" w:hAnsi="Calibri"/>
        </w:rPr>
        <w:t xml:space="preserve"> la section 8).</w:t>
      </w:r>
    </w:p>
    <w:p w:rsidR="004C2AB4" w:rsidRPr="005E72EB" w:rsidRDefault="004C2AB4" w:rsidP="00EC0E6C">
      <w:pPr>
        <w:pStyle w:val="Bullet"/>
        <w:numPr>
          <w:ilvl w:val="0"/>
          <w:numId w:val="0"/>
        </w:numPr>
        <w:rPr>
          <w:rFonts w:ascii="Calibri" w:hAnsi="Calibri"/>
          <w:b/>
        </w:rPr>
      </w:pPr>
    </w:p>
    <w:p w:rsidR="00282CFB" w:rsidRDefault="00282CFB" w:rsidP="00940146">
      <w:pPr>
        <w:pStyle w:val="BodyText"/>
        <w:spacing w:after="160"/>
        <w:rPr>
          <w:rFonts w:ascii="Calibri" w:hAnsi="Calibri"/>
          <w:b/>
        </w:rPr>
      </w:pPr>
    </w:p>
    <w:p w:rsidR="00A10A99" w:rsidRDefault="00A10A99" w:rsidP="00940146">
      <w:pPr>
        <w:pStyle w:val="BodyText"/>
        <w:spacing w:after="160"/>
        <w:rPr>
          <w:rFonts w:ascii="Calibri" w:hAnsi="Calibri"/>
          <w:b/>
        </w:rPr>
      </w:pPr>
    </w:p>
    <w:p w:rsidR="00A10A99" w:rsidRPr="005E72EB" w:rsidRDefault="00A10A99" w:rsidP="00940146">
      <w:pPr>
        <w:pStyle w:val="BodyText"/>
        <w:spacing w:after="160"/>
        <w:rPr>
          <w:rFonts w:ascii="Calibri" w:hAnsi="Calibri"/>
          <w:b/>
        </w:rPr>
      </w:pPr>
    </w:p>
    <w:p w:rsidR="00940146" w:rsidRPr="00A45D41" w:rsidRDefault="00C52DCF" w:rsidP="00940146">
      <w:pPr>
        <w:pStyle w:val="BodyText"/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Logistique</w:t>
      </w:r>
    </w:p>
    <w:p w:rsidR="00405320" w:rsidRPr="003D6DCD" w:rsidRDefault="002F1D9D" w:rsidP="00405320">
      <w:pPr>
        <w:pStyle w:val="BodyText1"/>
        <w:spacing w:after="160"/>
        <w:jc w:val="left"/>
        <w:rPr>
          <w:rFonts w:ascii="Calibri" w:hAnsi="Calibri"/>
        </w:rPr>
      </w:pPr>
      <w:r>
        <w:rPr>
          <w:rFonts w:ascii="Calibri" w:hAnsi="Calibri"/>
        </w:rPr>
        <w:t>L</w:t>
      </w:r>
      <w:r w:rsidR="00405320">
        <w:rPr>
          <w:rFonts w:ascii="Calibri" w:hAnsi="Calibri"/>
        </w:rPr>
        <w:t>'évaluation devrait être réalis</w:t>
      </w:r>
      <w:r w:rsidR="00405320" w:rsidRPr="003D6DCD">
        <w:rPr>
          <w:rFonts w:ascii="Calibri" w:hAnsi="Calibri"/>
        </w:rPr>
        <w:t xml:space="preserve">ée (y compris la visite du site et </w:t>
      </w:r>
      <w:r w:rsidR="00405320">
        <w:rPr>
          <w:rFonts w:ascii="Calibri" w:hAnsi="Calibri"/>
        </w:rPr>
        <w:t>la production du rapport)</w:t>
      </w:r>
      <w:r>
        <w:rPr>
          <w:rFonts w:ascii="Calibri" w:hAnsi="Calibri"/>
        </w:rPr>
        <w:t xml:space="preserve"> dans les </w:t>
      </w:r>
      <w:r w:rsidRPr="003D6DCD">
        <w:rPr>
          <w:rFonts w:ascii="Calibri" w:hAnsi="Calibri"/>
        </w:rPr>
        <w:t>quatre semaines</w:t>
      </w:r>
      <w:r>
        <w:rPr>
          <w:rFonts w:ascii="Calibri" w:hAnsi="Calibri"/>
        </w:rPr>
        <w:t xml:space="preserve"> qui suivent la sélection du tiers prestataire </w:t>
      </w:r>
      <w:r w:rsidRPr="003D6DCD">
        <w:rPr>
          <w:rFonts w:ascii="Calibri" w:hAnsi="Calibri"/>
        </w:rPr>
        <w:t>de services</w:t>
      </w:r>
      <w:proofErr w:type="gramStart"/>
      <w:r>
        <w:rPr>
          <w:rFonts w:ascii="Calibri" w:hAnsi="Calibri"/>
        </w:rPr>
        <w:t>,</w:t>
      </w:r>
      <w:r w:rsidR="00405320" w:rsidRPr="003D6DCD">
        <w:rPr>
          <w:rFonts w:ascii="Calibri" w:hAnsi="Calibri"/>
        </w:rPr>
        <w:t>.</w:t>
      </w:r>
      <w:proofErr w:type="gramEnd"/>
      <w:r w:rsidR="00405320" w:rsidRPr="003D6DCD">
        <w:rPr>
          <w:rFonts w:ascii="Calibri" w:hAnsi="Calibri"/>
        </w:rPr>
        <w:t xml:space="preserve"> </w:t>
      </w:r>
      <w:r w:rsidR="00405320" w:rsidRPr="00E21503">
        <w:rPr>
          <w:rFonts w:ascii="Calibri" w:hAnsi="Calibri"/>
        </w:rPr>
        <w:t>L</w:t>
      </w:r>
      <w:r w:rsidR="00405320">
        <w:rPr>
          <w:rFonts w:ascii="Calibri" w:hAnsi="Calibri"/>
        </w:rPr>
        <w:t xml:space="preserve">e point focal HACT de/des </w:t>
      </w:r>
      <w:r w:rsidR="00405320" w:rsidRPr="00E21503">
        <w:rPr>
          <w:rFonts w:ascii="Calibri" w:hAnsi="Calibri"/>
        </w:rPr>
        <w:t>agen</w:t>
      </w:r>
      <w:r w:rsidR="00405320">
        <w:rPr>
          <w:rFonts w:ascii="Calibri" w:hAnsi="Calibri"/>
        </w:rPr>
        <w:t xml:space="preserve">ces onusiennes </w:t>
      </w:r>
      <w:r w:rsidR="00405320" w:rsidRPr="00E21503">
        <w:rPr>
          <w:rFonts w:ascii="Calibri" w:hAnsi="Calibri"/>
        </w:rPr>
        <w:t>et/ou le coordonnateur inter-agences d</w:t>
      </w:r>
      <w:r w:rsidR="00405320">
        <w:rPr>
          <w:rFonts w:ascii="Calibri" w:hAnsi="Calibri"/>
        </w:rPr>
        <w:t>evr</w:t>
      </w:r>
      <w:r w:rsidR="000B58C8">
        <w:rPr>
          <w:rFonts w:ascii="Calibri" w:hAnsi="Calibri"/>
        </w:rPr>
        <w:t>ont</w:t>
      </w:r>
      <w:r w:rsidR="00405320" w:rsidRPr="00E21503">
        <w:rPr>
          <w:rFonts w:ascii="Calibri" w:hAnsi="Calibri"/>
        </w:rPr>
        <w:t xml:space="preserve"> présenter le prestataire de services au PE afin de faciliter </w:t>
      </w:r>
      <w:r w:rsidR="00405320">
        <w:rPr>
          <w:rFonts w:ascii="Calibri" w:hAnsi="Calibri"/>
        </w:rPr>
        <w:t>la</w:t>
      </w:r>
      <w:r w:rsidR="00405320" w:rsidRPr="00E21503">
        <w:rPr>
          <w:rFonts w:ascii="Calibri" w:hAnsi="Calibri"/>
        </w:rPr>
        <w:t xml:space="preserve"> visite</w:t>
      </w:r>
      <w:r w:rsidR="00405320">
        <w:rPr>
          <w:rFonts w:ascii="Calibri" w:hAnsi="Calibri"/>
        </w:rPr>
        <w:t xml:space="preserve"> de site.</w:t>
      </w:r>
      <w:r w:rsidR="00405320" w:rsidRPr="00E21503">
        <w:rPr>
          <w:rFonts w:ascii="Calibri" w:hAnsi="Calibri"/>
        </w:rPr>
        <w:t xml:space="preserve"> </w:t>
      </w:r>
    </w:p>
    <w:p w:rsidR="00FB66A5" w:rsidRPr="00596ABE" w:rsidRDefault="00C70644" w:rsidP="00FB66A5">
      <w:pPr>
        <w:pStyle w:val="BodyText1"/>
        <w:spacing w:after="16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Pr="00E21503">
        <w:rPr>
          <w:rFonts w:ascii="Calibri" w:hAnsi="Calibri"/>
        </w:rPr>
        <w:t>vant de commencer le travail de terrain</w:t>
      </w:r>
      <w:r>
        <w:rPr>
          <w:rFonts w:ascii="Calibri" w:hAnsi="Calibri"/>
        </w:rPr>
        <w:t>, l</w:t>
      </w:r>
      <w:r w:rsidRPr="00E21503">
        <w:rPr>
          <w:rFonts w:ascii="Calibri" w:hAnsi="Calibri"/>
        </w:rPr>
        <w:t>'agence</w:t>
      </w:r>
      <w:r>
        <w:rPr>
          <w:rFonts w:ascii="Calibri" w:hAnsi="Calibri"/>
        </w:rPr>
        <w:t>/les agences</w:t>
      </w:r>
      <w:r w:rsidRPr="00E2150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onusiennes devront soumettre </w:t>
      </w:r>
      <w:r w:rsidRPr="00E21503">
        <w:rPr>
          <w:rFonts w:ascii="Calibri" w:hAnsi="Calibri"/>
        </w:rPr>
        <w:t xml:space="preserve">les documents suivants </w:t>
      </w:r>
      <w:r>
        <w:rPr>
          <w:rFonts w:ascii="Calibri" w:hAnsi="Calibri"/>
        </w:rPr>
        <w:t>à l’examen du prestataire de service</w:t>
      </w:r>
      <w:r w:rsidR="00C52DCF">
        <w:rPr>
          <w:rFonts w:ascii="Calibri" w:hAnsi="Calibri"/>
        </w:rPr>
        <w:t>:</w:t>
      </w:r>
    </w:p>
    <w:p w:rsidR="00C70644" w:rsidRPr="00C70644" w:rsidRDefault="00C70644" w:rsidP="00C70644">
      <w:pPr>
        <w:pStyle w:val="Bullet"/>
        <w:spacing w:after="0"/>
        <w:ind w:left="720"/>
        <w:jc w:val="left"/>
        <w:rPr>
          <w:rFonts w:ascii="Calibri" w:hAnsi="Calibri"/>
        </w:rPr>
      </w:pPr>
      <w:r w:rsidRPr="00C70644">
        <w:rPr>
          <w:rFonts w:ascii="Calibri" w:hAnsi="Calibri"/>
        </w:rPr>
        <w:tab/>
        <w:t xml:space="preserve">Copie des dernières </w:t>
      </w:r>
      <w:r w:rsidR="00B51450" w:rsidRPr="00C70644">
        <w:rPr>
          <w:rFonts w:ascii="Calibri" w:hAnsi="Calibri"/>
        </w:rPr>
        <w:t>macro évaluations</w:t>
      </w:r>
      <w:r w:rsidRPr="00C70644">
        <w:rPr>
          <w:rFonts w:ascii="Calibri" w:hAnsi="Calibri"/>
        </w:rPr>
        <w:t xml:space="preserve"> effectuées dans le pays;</w:t>
      </w:r>
    </w:p>
    <w:p w:rsidR="00C70644" w:rsidRPr="00C70644" w:rsidRDefault="00C70644" w:rsidP="00C70644">
      <w:pPr>
        <w:pStyle w:val="Bullet"/>
        <w:spacing w:after="0"/>
        <w:ind w:left="720"/>
        <w:jc w:val="left"/>
        <w:rPr>
          <w:rFonts w:ascii="Calibri" w:hAnsi="Calibri"/>
        </w:rPr>
      </w:pPr>
      <w:r w:rsidRPr="00C70644">
        <w:rPr>
          <w:rFonts w:ascii="Calibri" w:hAnsi="Calibri"/>
        </w:rPr>
        <w:tab/>
        <w:t>le(s) plan(s) de travail de(s) agence(s) onusiennes ainsi que les documents de programme avec le PE</w:t>
      </w:r>
    </w:p>
    <w:p w:rsidR="00C70644" w:rsidRPr="00C70644" w:rsidRDefault="00C70644" w:rsidP="00C70644">
      <w:pPr>
        <w:pStyle w:val="Bullet"/>
        <w:spacing w:after="0"/>
        <w:ind w:left="720"/>
        <w:jc w:val="left"/>
        <w:rPr>
          <w:rFonts w:ascii="Calibri" w:hAnsi="Calibri"/>
        </w:rPr>
      </w:pPr>
      <w:r w:rsidRPr="00C70644">
        <w:rPr>
          <w:rFonts w:ascii="Calibri" w:hAnsi="Calibri"/>
        </w:rPr>
        <w:tab/>
        <w:t>Copies des rapports d</w:t>
      </w:r>
      <w:r w:rsidR="00B51450">
        <w:rPr>
          <w:rFonts w:ascii="Calibri" w:hAnsi="Calibri"/>
        </w:rPr>
        <w:t xml:space="preserve">e </w:t>
      </w:r>
      <w:r w:rsidR="00B51450" w:rsidRPr="00C70644">
        <w:rPr>
          <w:rFonts w:ascii="Calibri" w:hAnsi="Calibri"/>
        </w:rPr>
        <w:t>micro évaluation</w:t>
      </w:r>
      <w:r w:rsidRPr="00C70644">
        <w:rPr>
          <w:rFonts w:ascii="Calibri" w:hAnsi="Calibri"/>
        </w:rPr>
        <w:t xml:space="preserve"> ou de toute autre évaluation </w:t>
      </w:r>
      <w:r w:rsidR="00844D76">
        <w:rPr>
          <w:rFonts w:ascii="Calibri" w:hAnsi="Calibri"/>
        </w:rPr>
        <w:t>pertinente</w:t>
      </w:r>
      <w:r w:rsidRPr="00C70644">
        <w:rPr>
          <w:rFonts w:ascii="Calibri" w:hAnsi="Calibri"/>
        </w:rPr>
        <w:t>, précédemment effectuée chez le PE ; par exemple l’évaluation du système de passation des marchés publics du PE ou de celui d</w:t>
      </w:r>
      <w:r w:rsidR="000B58C8">
        <w:rPr>
          <w:rFonts w:ascii="Calibri" w:hAnsi="Calibri"/>
        </w:rPr>
        <w:t xml:space="preserve">u </w:t>
      </w:r>
      <w:r w:rsidRPr="00C70644">
        <w:rPr>
          <w:rFonts w:ascii="Calibri" w:hAnsi="Calibri"/>
        </w:rPr>
        <w:t xml:space="preserve"> pays pour déterminer sa compatibilité avec les règles et procédures de passation des marchés de</w:t>
      </w:r>
      <w:r w:rsidR="000B58C8">
        <w:rPr>
          <w:rFonts w:ascii="Calibri" w:hAnsi="Calibri"/>
        </w:rPr>
        <w:t>s  Nations Unies.</w:t>
      </w:r>
    </w:p>
    <w:p w:rsidR="00C70644" w:rsidRPr="00C70644" w:rsidRDefault="00C70644" w:rsidP="00C70644">
      <w:pPr>
        <w:pStyle w:val="Bullet"/>
        <w:spacing w:after="0"/>
        <w:ind w:left="720"/>
        <w:jc w:val="left"/>
        <w:rPr>
          <w:rFonts w:ascii="Calibri" w:hAnsi="Calibri"/>
        </w:rPr>
      </w:pPr>
      <w:r w:rsidRPr="00C70644">
        <w:rPr>
          <w:rFonts w:ascii="Calibri" w:hAnsi="Calibri"/>
        </w:rPr>
        <w:tab/>
        <w:t>Copies des rapports d’audits financiers ou de contrôles internes et des vérifications ponctuelles antérieures effectuées chez le PE; et</w:t>
      </w:r>
    </w:p>
    <w:p w:rsidR="00C70644" w:rsidRPr="00C70644" w:rsidRDefault="00C70644" w:rsidP="00C70644">
      <w:pPr>
        <w:pStyle w:val="Bullet"/>
        <w:spacing w:after="0"/>
        <w:ind w:left="72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C70644">
        <w:rPr>
          <w:rFonts w:ascii="Calibri" w:hAnsi="Calibri"/>
        </w:rPr>
        <w:t xml:space="preserve">les informations sur le PE et </w:t>
      </w:r>
      <w:r w:rsidR="000B58C8">
        <w:rPr>
          <w:rFonts w:ascii="Calibri" w:hAnsi="Calibri"/>
        </w:rPr>
        <w:t xml:space="preserve">le </w:t>
      </w:r>
      <w:r w:rsidRPr="00C70644">
        <w:rPr>
          <w:rFonts w:ascii="Calibri" w:hAnsi="Calibri"/>
        </w:rPr>
        <w:t xml:space="preserve"> </w:t>
      </w:r>
      <w:r w:rsidR="000B58C8">
        <w:rPr>
          <w:rFonts w:ascii="Calibri" w:hAnsi="Calibri"/>
        </w:rPr>
        <w:t>P</w:t>
      </w:r>
      <w:r w:rsidRPr="00C70644">
        <w:rPr>
          <w:rFonts w:ascii="Calibri" w:hAnsi="Calibri"/>
        </w:rPr>
        <w:t>rogramme telles qu’indiquées à l'annexe 1</w:t>
      </w:r>
    </w:p>
    <w:p w:rsidR="001F03BA" w:rsidRPr="005B11DB" w:rsidRDefault="00C70644" w:rsidP="00940146">
      <w:pPr>
        <w:pStyle w:val="BodyText"/>
        <w:spacing w:after="160"/>
        <w:rPr>
          <w:rFonts w:ascii="Calibri" w:hAnsi="Calibri"/>
          <w:b/>
        </w:rPr>
      </w:pPr>
      <w:r w:rsidRPr="00C70644">
        <w:rPr>
          <w:rFonts w:ascii="Calibri" w:hAnsi="Calibri"/>
        </w:rPr>
        <w:tab/>
        <w:t xml:space="preserve">Tout autre document susceptible d’aider le prestataire à mieux comprendre le contexte </w:t>
      </w:r>
      <w:r w:rsidR="000B58C8">
        <w:rPr>
          <w:rFonts w:ascii="Calibri" w:hAnsi="Calibri"/>
        </w:rPr>
        <w:t xml:space="preserve">selon la perspective </w:t>
      </w:r>
      <w:r w:rsidRPr="00C70644">
        <w:rPr>
          <w:rFonts w:ascii="Calibri" w:hAnsi="Calibri"/>
        </w:rPr>
        <w:t xml:space="preserve"> des Nations Unies.</w:t>
      </w:r>
    </w:p>
    <w:p w:rsidR="00940146" w:rsidRPr="00EC0E6C" w:rsidRDefault="005B11DB" w:rsidP="00940146">
      <w:pPr>
        <w:pStyle w:val="BodyText"/>
        <w:spacing w:after="160"/>
        <w:rPr>
          <w:rFonts w:ascii="Calibri" w:hAnsi="Calibri"/>
        </w:rPr>
      </w:pPr>
      <w:r w:rsidRPr="005B11DB">
        <w:rPr>
          <w:rFonts w:ascii="Calibri" w:hAnsi="Calibri"/>
          <w:b/>
        </w:rPr>
        <w:t xml:space="preserve">Procédures et </w:t>
      </w:r>
      <w:r w:rsidR="00A175A6" w:rsidRPr="00A175A6">
        <w:rPr>
          <w:rFonts w:ascii="Calibri" w:hAnsi="Calibri"/>
          <w:b/>
        </w:rPr>
        <w:t>produits livrables</w:t>
      </w:r>
    </w:p>
    <w:p w:rsidR="00940146" w:rsidRPr="005B11DB" w:rsidRDefault="000B58C8" w:rsidP="00A175A6">
      <w:pPr>
        <w:pStyle w:val="BodyText"/>
        <w:spacing w:after="160"/>
        <w:jc w:val="left"/>
        <w:rPr>
          <w:rFonts w:ascii="Calibri" w:hAnsi="Calibri"/>
        </w:rPr>
      </w:pPr>
      <w:r>
        <w:rPr>
          <w:rFonts w:ascii="Calibri" w:hAnsi="Calibri"/>
        </w:rPr>
        <w:t>Dans le cadre de la préparation de l’évaluation</w:t>
      </w:r>
      <w:r w:rsidR="00A175A6" w:rsidRPr="00A175A6">
        <w:rPr>
          <w:rFonts w:ascii="Calibri" w:hAnsi="Calibri"/>
        </w:rPr>
        <w:t>, le prestataire de services reçoit</w:t>
      </w:r>
      <w:r w:rsidR="00BD048D">
        <w:rPr>
          <w:rFonts w:ascii="Calibri" w:hAnsi="Calibri"/>
        </w:rPr>
        <w:t>,</w:t>
      </w:r>
      <w:r w:rsidR="00A175A6" w:rsidRPr="00A175A6">
        <w:rPr>
          <w:rFonts w:ascii="Calibri" w:hAnsi="Calibri"/>
        </w:rPr>
        <w:t xml:space="preserve"> de la part du point focal HACT et/ou du coordonnateur inter-agences </w:t>
      </w:r>
      <w:r w:rsidR="00431D54" w:rsidRPr="00A175A6">
        <w:rPr>
          <w:rFonts w:ascii="Calibri" w:hAnsi="Calibri"/>
        </w:rPr>
        <w:t>(voir l'A</w:t>
      </w:r>
      <w:r w:rsidR="005B11DB" w:rsidRPr="00A175A6">
        <w:rPr>
          <w:rFonts w:ascii="Calibri" w:hAnsi="Calibri"/>
        </w:rPr>
        <w:t xml:space="preserve">nnexe 1 et les </w:t>
      </w:r>
      <w:r w:rsidR="00431D54" w:rsidRPr="00A175A6">
        <w:rPr>
          <w:rFonts w:ascii="Calibri" w:hAnsi="Calibri"/>
        </w:rPr>
        <w:t>éléments</w:t>
      </w:r>
      <w:r w:rsidR="005B11DB" w:rsidRPr="00A175A6">
        <w:rPr>
          <w:rFonts w:ascii="Calibri" w:hAnsi="Calibri"/>
        </w:rPr>
        <w:t xml:space="preserve"> </w:t>
      </w:r>
      <w:r w:rsidR="00431D54" w:rsidRPr="00A175A6">
        <w:rPr>
          <w:rFonts w:ascii="Calibri" w:hAnsi="Calibri"/>
        </w:rPr>
        <w:t>à fournir</w:t>
      </w:r>
      <w:r w:rsidR="005B11DB" w:rsidRPr="00A175A6">
        <w:rPr>
          <w:rFonts w:ascii="Calibri" w:hAnsi="Calibri"/>
        </w:rPr>
        <w:t xml:space="preserve"> ci-dessus)</w:t>
      </w:r>
      <w:r w:rsidR="00BD048D">
        <w:rPr>
          <w:rFonts w:ascii="Calibri" w:hAnsi="Calibri"/>
        </w:rPr>
        <w:t>,</w:t>
      </w:r>
      <w:r w:rsidR="00A175A6" w:rsidRPr="00A175A6">
        <w:rPr>
          <w:rFonts w:ascii="Calibri" w:hAnsi="Calibri"/>
        </w:rPr>
        <w:t xml:space="preserve"> </w:t>
      </w:r>
      <w:r w:rsidR="00BD048D">
        <w:rPr>
          <w:rFonts w:ascii="Calibri" w:hAnsi="Calibri"/>
        </w:rPr>
        <w:t>l</w:t>
      </w:r>
      <w:r w:rsidR="00BD048D" w:rsidRPr="00A175A6">
        <w:rPr>
          <w:rFonts w:ascii="Calibri" w:hAnsi="Calibri"/>
        </w:rPr>
        <w:t>es informations générales concernant le PE et le programme</w:t>
      </w:r>
      <w:r w:rsidR="00BD048D">
        <w:rPr>
          <w:rFonts w:ascii="Calibri" w:hAnsi="Calibri"/>
        </w:rPr>
        <w:t>.</w:t>
      </w:r>
      <w:r w:rsidR="00BD048D" w:rsidRPr="00A175A6">
        <w:rPr>
          <w:rFonts w:ascii="Calibri" w:hAnsi="Calibri"/>
        </w:rPr>
        <w:t xml:space="preserve"> </w:t>
      </w:r>
      <w:r w:rsidR="00BD048D">
        <w:rPr>
          <w:rFonts w:ascii="Calibri" w:hAnsi="Calibri"/>
        </w:rPr>
        <w:t xml:space="preserve">Il </w:t>
      </w:r>
      <w:r w:rsidR="00A175A6" w:rsidRPr="00A175A6">
        <w:rPr>
          <w:rFonts w:ascii="Calibri" w:hAnsi="Calibri"/>
        </w:rPr>
        <w:t>examine cette documentation avant d’effectuer une</w:t>
      </w:r>
      <w:r w:rsidR="00364C86">
        <w:rPr>
          <w:rFonts w:ascii="Calibri" w:hAnsi="Calibri"/>
        </w:rPr>
        <w:t xml:space="preserve"> visite</w:t>
      </w:r>
      <w:r w:rsidR="00A175A6" w:rsidRPr="00A175A6">
        <w:rPr>
          <w:rFonts w:ascii="Calibri" w:hAnsi="Calibri"/>
        </w:rPr>
        <w:t xml:space="preserve"> auprès du PE. </w:t>
      </w:r>
      <w:r w:rsidR="00BD048D" w:rsidRPr="00B01383">
        <w:rPr>
          <w:rFonts w:ascii="Calibri" w:eastAsia="Calibri" w:hAnsi="Calibri"/>
          <w:color w:val="auto"/>
          <w:lang w:eastAsia="en-US"/>
        </w:rPr>
        <w:t xml:space="preserve">Le prestataire de services devrait également demander à l’avance au PE les documents qu’il souhaiterait consulter </w:t>
      </w:r>
      <w:r w:rsidR="00BD048D">
        <w:rPr>
          <w:rFonts w:ascii="Calibri" w:eastAsia="Calibri" w:hAnsi="Calibri"/>
          <w:color w:val="auto"/>
          <w:lang w:eastAsia="en-US"/>
        </w:rPr>
        <w:t>ainsi que</w:t>
      </w:r>
      <w:r w:rsidR="00BD048D" w:rsidRPr="00B01383">
        <w:rPr>
          <w:rFonts w:ascii="Calibri" w:eastAsia="Calibri" w:hAnsi="Calibri"/>
          <w:color w:val="auto"/>
          <w:lang w:eastAsia="en-US"/>
        </w:rPr>
        <w:t xml:space="preserve"> les entretiens qu’il </w:t>
      </w:r>
      <w:r w:rsidR="00BD048D">
        <w:rPr>
          <w:rFonts w:ascii="Calibri" w:eastAsia="Calibri" w:hAnsi="Calibri"/>
          <w:color w:val="auto"/>
          <w:lang w:eastAsia="en-US"/>
        </w:rPr>
        <w:t xml:space="preserve">voudrait avoir une fois sur place, dans le souci </w:t>
      </w:r>
      <w:r w:rsidR="00DB2001">
        <w:rPr>
          <w:rFonts w:ascii="Calibri" w:eastAsia="Calibri" w:hAnsi="Calibri"/>
          <w:color w:val="auto"/>
          <w:lang w:eastAsia="en-US"/>
        </w:rPr>
        <w:t xml:space="preserve">d’une  gestion optimale  du temps consacrée </w:t>
      </w:r>
      <w:r w:rsidR="00200D54">
        <w:rPr>
          <w:rFonts w:ascii="Calibri" w:eastAsia="Calibri" w:hAnsi="Calibri"/>
          <w:color w:val="auto"/>
          <w:lang w:eastAsia="en-US"/>
        </w:rPr>
        <w:t>à</w:t>
      </w:r>
      <w:r w:rsidR="00DB2001">
        <w:rPr>
          <w:rFonts w:ascii="Calibri" w:eastAsia="Calibri" w:hAnsi="Calibri"/>
          <w:color w:val="auto"/>
          <w:lang w:eastAsia="en-US"/>
        </w:rPr>
        <w:t xml:space="preserve"> sa mission</w:t>
      </w:r>
      <w:r w:rsidR="00BD048D">
        <w:rPr>
          <w:rFonts w:ascii="Calibri" w:eastAsia="Calibri" w:hAnsi="Calibri"/>
          <w:color w:val="auto"/>
          <w:lang w:eastAsia="en-US"/>
        </w:rPr>
        <w:t>.</w:t>
      </w:r>
    </w:p>
    <w:p w:rsidR="00940146" w:rsidRPr="00431D54" w:rsidRDefault="00A175A6" w:rsidP="00940146">
      <w:pPr>
        <w:pStyle w:val="BodyText"/>
        <w:spacing w:after="160"/>
        <w:jc w:val="left"/>
        <w:rPr>
          <w:rFonts w:ascii="Calibri" w:hAnsi="Calibri"/>
        </w:rPr>
      </w:pPr>
      <w:r w:rsidRPr="00A175A6">
        <w:rPr>
          <w:rFonts w:ascii="Calibri" w:hAnsi="Calibri"/>
        </w:rPr>
        <w:t>Le</w:t>
      </w:r>
      <w:r w:rsidR="000B58C8">
        <w:rPr>
          <w:rFonts w:ascii="Calibri" w:hAnsi="Calibri"/>
        </w:rPr>
        <w:t xml:space="preserve"> tiers</w:t>
      </w:r>
      <w:r w:rsidRPr="00A175A6">
        <w:rPr>
          <w:rFonts w:ascii="Calibri" w:hAnsi="Calibri"/>
        </w:rPr>
        <w:t xml:space="preserve"> prestataire de services  remplit également le questionnaire de </w:t>
      </w:r>
      <w:r w:rsidR="004F6B68" w:rsidRPr="00A175A6">
        <w:rPr>
          <w:rFonts w:ascii="Calibri" w:hAnsi="Calibri"/>
        </w:rPr>
        <w:t>micro évaluation</w:t>
      </w:r>
      <w:r w:rsidRPr="00A175A6">
        <w:rPr>
          <w:rFonts w:ascii="Calibri" w:hAnsi="Calibri"/>
        </w:rPr>
        <w:t xml:space="preserve"> (Annexe 2, avec instructions) sur la base des procédures </w:t>
      </w:r>
      <w:r w:rsidR="000B58C8">
        <w:rPr>
          <w:rFonts w:ascii="Calibri" w:hAnsi="Calibri"/>
        </w:rPr>
        <w:t xml:space="preserve">entreprises </w:t>
      </w:r>
      <w:r w:rsidRPr="00A175A6">
        <w:rPr>
          <w:rFonts w:ascii="Calibri" w:hAnsi="Calibri"/>
        </w:rPr>
        <w:t xml:space="preserve"> au cours de la période d’évaluation. </w:t>
      </w:r>
      <w:r w:rsidR="003839EE">
        <w:rPr>
          <w:rFonts w:ascii="Calibri" w:hAnsi="Calibri"/>
        </w:rPr>
        <w:t>Il</w:t>
      </w:r>
      <w:r w:rsidRPr="00A175A6">
        <w:rPr>
          <w:rFonts w:ascii="Calibri" w:hAnsi="Calibri"/>
        </w:rPr>
        <w:t xml:space="preserve"> examine les résultats du questionnaire avec le personnel compétent du PE </w:t>
      </w:r>
      <w:r w:rsidR="00431D54" w:rsidRPr="00A175A6">
        <w:rPr>
          <w:rFonts w:ascii="Calibri" w:hAnsi="Calibri"/>
        </w:rPr>
        <w:t xml:space="preserve">et </w:t>
      </w:r>
      <w:r w:rsidR="000F461F" w:rsidRPr="00A175A6">
        <w:rPr>
          <w:rFonts w:ascii="Calibri" w:hAnsi="Calibri"/>
        </w:rPr>
        <w:t xml:space="preserve">le point focal HACT de(s) </w:t>
      </w:r>
      <w:r w:rsidR="00B20183" w:rsidRPr="00A175A6">
        <w:rPr>
          <w:rFonts w:ascii="Calibri" w:hAnsi="Calibri"/>
        </w:rPr>
        <w:t>l’</w:t>
      </w:r>
      <w:r w:rsidR="00431D54" w:rsidRPr="00A175A6">
        <w:rPr>
          <w:rFonts w:ascii="Calibri" w:hAnsi="Calibri"/>
        </w:rPr>
        <w:t>agence</w:t>
      </w:r>
      <w:r w:rsidR="000F461F" w:rsidRPr="00A175A6">
        <w:rPr>
          <w:rFonts w:ascii="Calibri" w:hAnsi="Calibri"/>
        </w:rPr>
        <w:t xml:space="preserve">(s) </w:t>
      </w:r>
      <w:r w:rsidR="00431D54" w:rsidRPr="00A175A6">
        <w:rPr>
          <w:rFonts w:ascii="Calibri" w:hAnsi="Calibri"/>
        </w:rPr>
        <w:t xml:space="preserve">des Nations Unies avant de le finaliser. </w:t>
      </w:r>
      <w:r w:rsidR="00C4490D" w:rsidRPr="00C4490D">
        <w:rPr>
          <w:rFonts w:ascii="Calibri" w:hAnsi="Calibri"/>
        </w:rPr>
        <w:t xml:space="preserve">Après finalisation, </w:t>
      </w:r>
      <w:r w:rsidR="003839EE">
        <w:rPr>
          <w:rFonts w:ascii="Calibri" w:hAnsi="Calibri"/>
        </w:rPr>
        <w:t>il</w:t>
      </w:r>
      <w:r w:rsidR="00C4490D" w:rsidRPr="00C4490D">
        <w:rPr>
          <w:rFonts w:ascii="Calibri" w:hAnsi="Calibri"/>
        </w:rPr>
        <w:t xml:space="preserve"> remet un résumé analytique détaillant </w:t>
      </w:r>
      <w:r w:rsidR="000B58C8">
        <w:rPr>
          <w:rFonts w:ascii="Calibri" w:hAnsi="Calibri"/>
        </w:rPr>
        <w:t xml:space="preserve">le niveau </w:t>
      </w:r>
      <w:r w:rsidR="00C4490D" w:rsidRPr="00C4490D">
        <w:rPr>
          <w:rFonts w:ascii="Calibri" w:hAnsi="Calibri"/>
        </w:rPr>
        <w:t xml:space="preserve"> de risque global et les risques particuliers identifiés, ainsi que le questionnaire re</w:t>
      </w:r>
      <w:r w:rsidR="00DB2001">
        <w:rPr>
          <w:rFonts w:ascii="Calibri" w:hAnsi="Calibri"/>
        </w:rPr>
        <w:t>nseigne</w:t>
      </w:r>
      <w:r w:rsidR="00940146" w:rsidRPr="00431D54">
        <w:rPr>
          <w:rFonts w:ascii="Calibri" w:hAnsi="Calibri"/>
        </w:rPr>
        <w:t>.</w:t>
      </w:r>
    </w:p>
    <w:p w:rsidR="00FB66A5" w:rsidRPr="00B2597C" w:rsidRDefault="00B2597C" w:rsidP="00940146">
      <w:pPr>
        <w:pStyle w:val="BodyText"/>
        <w:spacing w:after="160"/>
        <w:jc w:val="left"/>
        <w:rPr>
          <w:rFonts w:ascii="Calibri" w:hAnsi="Calibri"/>
          <w:b/>
          <w:i/>
        </w:rPr>
      </w:pPr>
      <w:r w:rsidRPr="00B2597C">
        <w:rPr>
          <w:rFonts w:ascii="Calibri" w:hAnsi="Calibri"/>
        </w:rPr>
        <w:t>Le rapport d</w:t>
      </w:r>
      <w:r>
        <w:rPr>
          <w:rFonts w:ascii="Calibri" w:hAnsi="Calibri"/>
        </w:rPr>
        <w:t xml:space="preserve">e la </w:t>
      </w:r>
      <w:r w:rsidRPr="00B2597C">
        <w:rPr>
          <w:rFonts w:ascii="Calibri" w:hAnsi="Calibri"/>
        </w:rPr>
        <w:t xml:space="preserve">micro évaluation doit être </w:t>
      </w:r>
      <w:r w:rsidR="00364C86">
        <w:rPr>
          <w:rFonts w:ascii="Calibri" w:hAnsi="Calibri"/>
        </w:rPr>
        <w:t xml:space="preserve">fourni </w:t>
      </w:r>
      <w:r w:rsidR="00A932AE">
        <w:rPr>
          <w:rFonts w:ascii="Calibri" w:hAnsi="Calibri"/>
        </w:rPr>
        <w:t>suivant</w:t>
      </w:r>
      <w:r>
        <w:rPr>
          <w:rFonts w:ascii="Calibri" w:hAnsi="Calibri"/>
        </w:rPr>
        <w:t xml:space="preserve"> le format figurant à l'A</w:t>
      </w:r>
      <w:r w:rsidRPr="00B2597C">
        <w:rPr>
          <w:rFonts w:ascii="Calibri" w:hAnsi="Calibri"/>
        </w:rPr>
        <w:t>nnexe 3</w:t>
      </w:r>
      <w:r w:rsidR="00FB66A5" w:rsidRPr="00B2597C">
        <w:rPr>
          <w:rFonts w:ascii="Calibri" w:hAnsi="Calibri"/>
        </w:rPr>
        <w:t xml:space="preserve">. </w:t>
      </w:r>
    </w:p>
    <w:p w:rsidR="001F03BA" w:rsidRPr="00B2597C" w:rsidRDefault="001F03BA" w:rsidP="00940146">
      <w:pPr>
        <w:pStyle w:val="BodyText1"/>
        <w:spacing w:after="160"/>
        <w:rPr>
          <w:rFonts w:ascii="Calibri" w:hAnsi="Calibri"/>
          <w:b/>
        </w:rPr>
      </w:pPr>
    </w:p>
    <w:p w:rsidR="00940146" w:rsidRPr="00B2597C" w:rsidRDefault="00B2597C" w:rsidP="00940146">
      <w:pPr>
        <w:pStyle w:val="BodyText1"/>
        <w:spacing w:after="160"/>
        <w:rPr>
          <w:rFonts w:ascii="Calibri" w:hAnsi="Calibri"/>
          <w:b/>
          <w:i/>
        </w:rPr>
      </w:pPr>
      <w:r w:rsidRPr="00B2597C">
        <w:rPr>
          <w:rFonts w:ascii="Calibri" w:hAnsi="Calibri"/>
          <w:b/>
        </w:rPr>
        <w:t xml:space="preserve">Qualifications du </w:t>
      </w:r>
      <w:r w:rsidR="000B58C8">
        <w:rPr>
          <w:rFonts w:ascii="Calibri" w:hAnsi="Calibri"/>
          <w:b/>
        </w:rPr>
        <w:t xml:space="preserve">tiers </w:t>
      </w:r>
      <w:r w:rsidRPr="00B2597C">
        <w:rPr>
          <w:rFonts w:ascii="Calibri" w:hAnsi="Calibri"/>
          <w:b/>
        </w:rPr>
        <w:t xml:space="preserve">prestataire de services </w:t>
      </w:r>
    </w:p>
    <w:p w:rsidR="00940146" w:rsidRPr="00B2597C" w:rsidRDefault="00C4490D" w:rsidP="00940146">
      <w:pPr>
        <w:pStyle w:val="BodyText1"/>
        <w:spacing w:after="160"/>
        <w:jc w:val="left"/>
        <w:rPr>
          <w:rFonts w:ascii="Calibri" w:hAnsi="Calibri"/>
        </w:rPr>
      </w:pPr>
      <w:r w:rsidRPr="00C4490D">
        <w:rPr>
          <w:rFonts w:ascii="Calibri" w:hAnsi="Calibri"/>
        </w:rPr>
        <w:t xml:space="preserve">Le </w:t>
      </w:r>
      <w:r w:rsidR="000B58C8">
        <w:rPr>
          <w:rFonts w:ascii="Calibri" w:hAnsi="Calibri"/>
        </w:rPr>
        <w:t xml:space="preserve">tiers </w:t>
      </w:r>
      <w:r w:rsidRPr="00C4490D">
        <w:rPr>
          <w:rFonts w:ascii="Calibri" w:hAnsi="Calibri"/>
        </w:rPr>
        <w:t>prestataire de services</w:t>
      </w:r>
      <w:r w:rsidR="00844D76">
        <w:rPr>
          <w:rFonts w:ascii="Calibri" w:hAnsi="Calibri"/>
        </w:rPr>
        <w:t xml:space="preserve"> </w:t>
      </w:r>
      <w:r w:rsidRPr="00C4490D">
        <w:rPr>
          <w:rFonts w:ascii="Calibri" w:hAnsi="Calibri"/>
        </w:rPr>
        <w:t xml:space="preserve">doit </w:t>
      </w:r>
      <w:r w:rsidR="00DB2001">
        <w:rPr>
          <w:rFonts w:ascii="Calibri" w:hAnsi="Calibri"/>
        </w:rPr>
        <w:t xml:space="preserve">avoir une </w:t>
      </w:r>
      <w:r w:rsidR="004F6B68">
        <w:rPr>
          <w:rFonts w:ascii="Calibri" w:hAnsi="Calibri"/>
        </w:rPr>
        <w:t>expérience</w:t>
      </w:r>
      <w:r w:rsidR="00DB2001">
        <w:rPr>
          <w:rFonts w:ascii="Calibri" w:hAnsi="Calibri"/>
        </w:rPr>
        <w:t xml:space="preserve"> averee</w:t>
      </w:r>
      <w:r w:rsidRPr="00C4490D">
        <w:rPr>
          <w:rFonts w:ascii="Calibri" w:hAnsi="Calibri"/>
        </w:rPr>
        <w:t xml:space="preserve"> </w:t>
      </w:r>
      <w:r w:rsidR="00DB2001">
        <w:rPr>
          <w:rFonts w:ascii="Calibri" w:hAnsi="Calibri"/>
        </w:rPr>
        <w:t>dans</w:t>
      </w:r>
      <w:r w:rsidRPr="00C4490D">
        <w:rPr>
          <w:rFonts w:ascii="Calibri" w:hAnsi="Calibri"/>
        </w:rPr>
        <w:t xml:space="preserve"> la réalisation d’évaluations similaires à une </w:t>
      </w:r>
      <w:r w:rsidR="004F6B68" w:rsidRPr="00C4490D">
        <w:rPr>
          <w:rFonts w:ascii="Calibri" w:hAnsi="Calibri"/>
        </w:rPr>
        <w:t>micro évaluation</w:t>
      </w:r>
      <w:r w:rsidRPr="00C4490D">
        <w:rPr>
          <w:rFonts w:ascii="Calibri" w:hAnsi="Calibri"/>
        </w:rPr>
        <w:t xml:space="preserve"> et à l’évaluation des risques liés aux </w:t>
      </w:r>
      <w:r w:rsidRPr="00C4490D">
        <w:rPr>
          <w:rFonts w:ascii="Calibri" w:hAnsi="Calibri"/>
        </w:rPr>
        <w:lastRenderedPageBreak/>
        <w:t xml:space="preserve">capacités de gestion financière </w:t>
      </w:r>
      <w:r w:rsidR="00DB2001">
        <w:rPr>
          <w:rFonts w:ascii="Calibri" w:hAnsi="Calibri"/>
        </w:rPr>
        <w:t xml:space="preserve">et </w:t>
      </w:r>
      <w:r w:rsidRPr="00C4490D">
        <w:rPr>
          <w:rFonts w:ascii="Calibri" w:hAnsi="Calibri"/>
        </w:rPr>
        <w:t xml:space="preserve">organisationnelle (c’est-à-dire la comptabilité, l’établissement de rapports, la passation de marchés et les contrôles internes). </w:t>
      </w:r>
      <w:r w:rsidR="003839EE">
        <w:rPr>
          <w:rFonts w:ascii="Calibri" w:hAnsi="Calibri"/>
        </w:rPr>
        <w:t>Il</w:t>
      </w:r>
      <w:r w:rsidRPr="00C4490D">
        <w:rPr>
          <w:rFonts w:ascii="Calibri" w:hAnsi="Calibri"/>
        </w:rPr>
        <w:t xml:space="preserve"> devrait également connaître le système des Nations Unies, ainsi que le</w:t>
      </w:r>
      <w:r w:rsidR="00DB2001">
        <w:rPr>
          <w:rFonts w:ascii="Calibri" w:hAnsi="Calibri"/>
        </w:rPr>
        <w:t xml:space="preserve">s aspects </w:t>
      </w:r>
      <w:r w:rsidR="00200D54">
        <w:rPr>
          <w:rFonts w:ascii="Calibri" w:hAnsi="Calibri"/>
        </w:rPr>
        <w:t>liés</w:t>
      </w:r>
      <w:r w:rsidRPr="00C4490D">
        <w:rPr>
          <w:rFonts w:ascii="Calibri" w:hAnsi="Calibri"/>
        </w:rPr>
        <w:t xml:space="preserve"> </w:t>
      </w:r>
      <w:r w:rsidR="00DB2001">
        <w:rPr>
          <w:rFonts w:ascii="Calibri" w:hAnsi="Calibri"/>
        </w:rPr>
        <w:t xml:space="preserve">au </w:t>
      </w:r>
      <w:r w:rsidRPr="00C4490D">
        <w:rPr>
          <w:rFonts w:ascii="Calibri" w:hAnsi="Calibri"/>
        </w:rPr>
        <w:t xml:space="preserve"> </w:t>
      </w:r>
      <w:r w:rsidR="00DB2001">
        <w:rPr>
          <w:rFonts w:ascii="Calibri" w:hAnsi="Calibri"/>
        </w:rPr>
        <w:t>D</w:t>
      </w:r>
      <w:r w:rsidRPr="00C4490D">
        <w:rPr>
          <w:rFonts w:ascii="Calibri" w:hAnsi="Calibri"/>
        </w:rPr>
        <w:t>éveloppement</w:t>
      </w:r>
      <w:r w:rsidR="00940146" w:rsidRPr="00B2597C">
        <w:rPr>
          <w:rFonts w:ascii="Calibri" w:hAnsi="Calibri"/>
        </w:rPr>
        <w:t>.</w:t>
      </w:r>
    </w:p>
    <w:p w:rsidR="00992768" w:rsidRPr="00C42775" w:rsidRDefault="003839EE" w:rsidP="00A10A99">
      <w:pPr>
        <w:pStyle w:val="Head3"/>
        <w:jc w:val="left"/>
        <w:rPr>
          <w:rFonts w:ascii="Calibri" w:hAnsi="Calibri"/>
        </w:rPr>
      </w:pPr>
      <w:r w:rsidRPr="00C71A79">
        <w:rPr>
          <w:rFonts w:ascii="Calibri" w:hAnsi="Calibri"/>
        </w:rPr>
        <w:t>Le CV de l’ensemble des membres de l’équipe d’évaluation devrait être fourni</w:t>
      </w:r>
      <w:r>
        <w:rPr>
          <w:rFonts w:ascii="Calibri" w:hAnsi="Calibri"/>
        </w:rPr>
        <w:t xml:space="preserve"> à l’agence ou aux agences</w:t>
      </w:r>
      <w:r w:rsidR="00040C97">
        <w:rPr>
          <w:rFonts w:ascii="Calibri" w:hAnsi="Calibri"/>
        </w:rPr>
        <w:t xml:space="preserve"> des Nations Unies</w:t>
      </w:r>
      <w:r>
        <w:rPr>
          <w:rFonts w:ascii="Calibri" w:hAnsi="Calibri"/>
        </w:rPr>
        <w:t xml:space="preserve"> commanditaires</w:t>
      </w:r>
      <w:r w:rsidRPr="00C71A79">
        <w:rPr>
          <w:rFonts w:ascii="Calibri" w:hAnsi="Calibri"/>
        </w:rPr>
        <w:t xml:space="preserve"> et inclure des détails sur les missions effectuées par les membres du personnel concernés, y compris sur </w:t>
      </w:r>
      <w:r>
        <w:rPr>
          <w:rFonts w:ascii="Calibri" w:hAnsi="Calibri"/>
        </w:rPr>
        <w:t>celles</w:t>
      </w:r>
      <w:r w:rsidRPr="00C71A79">
        <w:rPr>
          <w:rFonts w:ascii="Calibri" w:hAnsi="Calibri"/>
        </w:rPr>
        <w:t xml:space="preserve"> en cours, en indiquant les responsabilités assumées par chacun et leurs qualifications et expérience </w:t>
      </w:r>
      <w:r w:rsidR="00040C97">
        <w:rPr>
          <w:rFonts w:ascii="Calibri" w:hAnsi="Calibri"/>
        </w:rPr>
        <w:t xml:space="preserve">dans la conduite </w:t>
      </w:r>
      <w:r w:rsidRPr="00C71A79">
        <w:rPr>
          <w:rFonts w:ascii="Calibri" w:hAnsi="Calibri"/>
        </w:rPr>
        <w:t xml:space="preserve"> d’évaluations similaires. </w:t>
      </w:r>
    </w:p>
    <w:p w:rsidR="00992768" w:rsidRPr="00C42775" w:rsidRDefault="00992768" w:rsidP="00EC0E6C">
      <w:pPr>
        <w:spacing w:after="0"/>
        <w:jc w:val="left"/>
        <w:rPr>
          <w:rFonts w:ascii="Calibri" w:hAnsi="Calibri"/>
          <w:b/>
          <w:i/>
        </w:rPr>
      </w:pPr>
      <w:r w:rsidRPr="00C42775">
        <w:rPr>
          <w:rFonts w:ascii="Calibri" w:hAnsi="Calibri"/>
        </w:rPr>
        <w:br w:type="page"/>
      </w:r>
    </w:p>
    <w:p w:rsidR="00940146" w:rsidRPr="0034772C" w:rsidRDefault="0034772C" w:rsidP="00940146">
      <w:pPr>
        <w:pStyle w:val="Head3"/>
        <w:jc w:val="center"/>
        <w:rPr>
          <w:rFonts w:ascii="Calibri" w:hAnsi="Calibri"/>
          <w:i w:val="0"/>
          <w:highlight w:val="yellow"/>
        </w:rPr>
      </w:pPr>
      <w:r w:rsidRPr="0034772C">
        <w:rPr>
          <w:rFonts w:ascii="Calibri" w:hAnsi="Calibri"/>
          <w:i w:val="0"/>
        </w:rPr>
        <w:lastRenderedPageBreak/>
        <w:t xml:space="preserve">Annexe 1. </w:t>
      </w:r>
      <w:r w:rsidR="00EA3AEB" w:rsidRPr="00EA3AEB">
        <w:rPr>
          <w:rFonts w:ascii="Calibri" w:hAnsi="Calibri"/>
          <w:i w:val="0"/>
        </w:rPr>
        <w:t xml:space="preserve">Informations </w:t>
      </w:r>
      <w:r w:rsidR="00EA3AEB">
        <w:rPr>
          <w:rFonts w:ascii="Calibri" w:hAnsi="Calibri"/>
          <w:i w:val="0"/>
        </w:rPr>
        <w:t>sur le</w:t>
      </w:r>
      <w:r w:rsidR="00EA3AEB" w:rsidRPr="00EA3AEB">
        <w:rPr>
          <w:rFonts w:ascii="Calibri" w:hAnsi="Calibri"/>
          <w:i w:val="0"/>
        </w:rPr>
        <w:t xml:space="preserve"> </w:t>
      </w:r>
      <w:r w:rsidR="00EA3AEB">
        <w:rPr>
          <w:rFonts w:ascii="Calibri" w:hAnsi="Calibri"/>
          <w:i w:val="0"/>
        </w:rPr>
        <w:t xml:space="preserve">PE </w:t>
      </w:r>
      <w:r w:rsidR="00A932AE">
        <w:rPr>
          <w:rFonts w:ascii="Calibri" w:hAnsi="Calibri"/>
          <w:i w:val="0"/>
        </w:rPr>
        <w:t xml:space="preserve">et </w:t>
      </w:r>
      <w:r w:rsidR="00EA3AEB">
        <w:rPr>
          <w:rFonts w:ascii="Calibri" w:hAnsi="Calibri"/>
          <w:i w:val="0"/>
        </w:rPr>
        <w:t>le</w:t>
      </w:r>
      <w:r w:rsidR="00EA3AEB" w:rsidRPr="00EA3AEB">
        <w:rPr>
          <w:rFonts w:ascii="Calibri" w:hAnsi="Calibri"/>
          <w:i w:val="0"/>
        </w:rPr>
        <w:t xml:space="preserve"> </w:t>
      </w:r>
      <w:r w:rsidR="00040C97">
        <w:rPr>
          <w:rFonts w:ascii="Calibri" w:hAnsi="Calibri"/>
          <w:i w:val="0"/>
        </w:rPr>
        <w:t>P</w:t>
      </w:r>
      <w:r w:rsidR="00EA3AEB" w:rsidRPr="00EA3AEB">
        <w:rPr>
          <w:rFonts w:ascii="Calibri" w:hAnsi="Calibri"/>
          <w:i w:val="0"/>
        </w:rPr>
        <w:t xml:space="preserve">rogramme </w:t>
      </w:r>
    </w:p>
    <w:p w:rsidR="00EA3AEB" w:rsidRPr="0034772C" w:rsidRDefault="0034772C" w:rsidP="00940146">
      <w:pPr>
        <w:pStyle w:val="BT1"/>
        <w:rPr>
          <w:rFonts w:ascii="Calibri" w:hAnsi="Calibri"/>
        </w:rPr>
      </w:pPr>
      <w:r w:rsidRPr="0034772C">
        <w:rPr>
          <w:rFonts w:ascii="Calibri" w:hAnsi="Calibri"/>
        </w:rPr>
        <w:t xml:space="preserve">Les informations suivantes doivent être </w:t>
      </w:r>
      <w:r>
        <w:rPr>
          <w:rFonts w:ascii="Calibri" w:hAnsi="Calibri"/>
        </w:rPr>
        <w:t>fournies</w:t>
      </w:r>
      <w:r w:rsidRPr="0034772C">
        <w:rPr>
          <w:rFonts w:ascii="Calibri" w:hAnsi="Calibri"/>
        </w:rPr>
        <w:t xml:space="preserve"> au début de </w:t>
      </w:r>
      <w:r>
        <w:rPr>
          <w:rFonts w:ascii="Calibri" w:hAnsi="Calibri"/>
        </w:rPr>
        <w:t xml:space="preserve">la </w:t>
      </w:r>
      <w:r w:rsidR="004F6B68" w:rsidRPr="0034772C">
        <w:rPr>
          <w:rFonts w:ascii="Calibri" w:hAnsi="Calibri"/>
        </w:rPr>
        <w:t>micro évaluation</w:t>
      </w:r>
      <w:r w:rsidRPr="0034772C">
        <w:rPr>
          <w:rFonts w:ascii="Calibri" w:hAnsi="Calibri"/>
        </w:rPr>
        <w:t xml:space="preserve"> et </w:t>
      </w:r>
      <w:r w:rsidR="003839EE" w:rsidRPr="00D774EE">
        <w:rPr>
          <w:rFonts w:ascii="Calibri" w:hAnsi="Calibri"/>
        </w:rPr>
        <w:t>annexé</w:t>
      </w:r>
      <w:r w:rsidR="003839EE">
        <w:rPr>
          <w:rFonts w:ascii="Calibri" w:hAnsi="Calibri"/>
        </w:rPr>
        <w:t>e</w:t>
      </w:r>
      <w:r w:rsidR="003839EE" w:rsidRPr="00D774EE">
        <w:rPr>
          <w:rFonts w:ascii="Calibri" w:hAnsi="Calibri"/>
        </w:rPr>
        <w:t xml:space="preserve">s </w:t>
      </w:r>
      <w:r w:rsidR="00A10A99">
        <w:rPr>
          <w:rFonts w:ascii="Calibri" w:hAnsi="Calibri"/>
        </w:rPr>
        <w:t>au</w:t>
      </w:r>
      <w:r w:rsidRPr="0034772C">
        <w:rPr>
          <w:rFonts w:ascii="Calibri" w:hAnsi="Calibri"/>
        </w:rPr>
        <w:t xml:space="preserve"> rapport selon le format </w:t>
      </w:r>
      <w:r>
        <w:rPr>
          <w:rFonts w:ascii="Calibri" w:hAnsi="Calibri"/>
        </w:rPr>
        <w:t>disponible dans</w:t>
      </w:r>
      <w:r w:rsidRPr="0034772C">
        <w:rPr>
          <w:rFonts w:ascii="Calibri" w:hAnsi="Calibri"/>
        </w:rPr>
        <w:t xml:space="preserve"> l'annexe </w:t>
      </w:r>
      <w:r w:rsidR="00226560" w:rsidRPr="0034772C">
        <w:rPr>
          <w:rFonts w:ascii="Calibri" w:hAnsi="Calibri"/>
        </w:rPr>
        <w:t>3.</w:t>
      </w:r>
      <w:r w:rsidR="00EA3AEB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3"/>
        <w:gridCol w:w="4471"/>
      </w:tblGrid>
      <w:tr w:rsidR="00CD7B7B" w:rsidRPr="000A1282" w:rsidTr="007B73BE">
        <w:tc>
          <w:tcPr>
            <w:tcW w:w="4673" w:type="dxa"/>
          </w:tcPr>
          <w:p w:rsidR="00CD7B7B" w:rsidRPr="007B73BE" w:rsidRDefault="00EA3AEB" w:rsidP="00221C5A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Nom du partenaire d’exécution</w:t>
            </w:r>
            <w:r w:rsidR="00CD7B7B"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hAnsi="Calibri"/>
                <w:sz w:val="22"/>
                <w:lang w:eastAsia="zh-CN"/>
              </w:rPr>
            </w:pPr>
          </w:p>
        </w:tc>
      </w:tr>
      <w:tr w:rsidR="00CD7B7B" w:rsidRPr="0034772C" w:rsidTr="007B73BE">
        <w:tc>
          <w:tcPr>
            <w:tcW w:w="4673" w:type="dxa"/>
          </w:tcPr>
          <w:p w:rsidR="00CD7B7B" w:rsidRPr="007B73BE" w:rsidRDefault="007B4508" w:rsidP="00040C97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Code ou</w:t>
            </w:r>
            <w:r w:rsidR="0034772C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ID du</w:t>
            </w:r>
            <w:r w:rsidR="0034772C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partenaire </w:t>
            </w:r>
            <w:r w:rsidR="00EA3AEB" w:rsidRPr="007B73BE">
              <w:rPr>
                <w:rFonts w:ascii="Calibri" w:hAnsi="Calibri"/>
                <w:b/>
                <w:sz w:val="22"/>
                <w:lang w:eastAsia="zh-CN"/>
              </w:rPr>
              <w:t xml:space="preserve">d’exécution </w:t>
            </w:r>
            <w:r w:rsidR="00A932AE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dans les registres</w:t>
            </w:r>
            <w:r w:rsidR="00A932A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de </w:t>
            </w:r>
            <w:r w:rsidR="0034772C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l'UNICEF, </w:t>
            </w:r>
            <w:r w:rsidR="00A932AE">
              <w:rPr>
                <w:rFonts w:ascii="Calibri" w:hAnsi="Calibri"/>
                <w:b/>
                <w:sz w:val="22"/>
                <w:szCs w:val="22"/>
                <w:lang w:eastAsia="zh-CN"/>
              </w:rPr>
              <w:t>du</w:t>
            </w:r>
            <w:r w:rsidR="00C3113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="0034772C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PNUD, </w:t>
            </w:r>
            <w:r w:rsidR="00C3113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de l’UNFPA </w:t>
            </w:r>
            <w:r w:rsidR="0034772C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(</w:t>
            </w:r>
            <w:r w:rsidR="00040C97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selon le </w:t>
            </w:r>
            <w:r w:rsidR="00844D76">
              <w:rPr>
                <w:rFonts w:ascii="Calibri" w:hAnsi="Calibri"/>
                <w:b/>
                <w:sz w:val="22"/>
                <w:szCs w:val="22"/>
                <w:lang w:eastAsia="zh-CN"/>
              </w:rPr>
              <w:t>cas)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hAnsi="Calibri"/>
                <w:sz w:val="22"/>
                <w:lang w:eastAsia="zh-CN"/>
              </w:rPr>
            </w:pPr>
          </w:p>
        </w:tc>
      </w:tr>
      <w:tr w:rsidR="00CD7B7B" w:rsidRPr="007B4508" w:rsidTr="007B73BE">
        <w:tc>
          <w:tcPr>
            <w:tcW w:w="4673" w:type="dxa"/>
          </w:tcPr>
          <w:p w:rsidR="00CD7B7B" w:rsidRPr="007B73BE" w:rsidRDefault="007B4508" w:rsidP="00E14A38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Coordonnées du partenaire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d’exécution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="00EA3AEB" w:rsidRPr="007B73BE">
              <w:rPr>
                <w:rFonts w:ascii="Calibri" w:hAnsi="Calibri"/>
                <w:b/>
                <w:sz w:val="22"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(nom, adresse e-mail et numéro de téléphone</w:t>
            </w:r>
            <w:r w:rsidR="00E14A38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du contact</w:t>
            </w:r>
            <w:r w:rsidR="00CD7B7B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hAnsi="Calibri"/>
                <w:sz w:val="22"/>
                <w:lang w:eastAsia="zh-CN"/>
              </w:rPr>
            </w:pPr>
          </w:p>
        </w:tc>
      </w:tr>
      <w:tr w:rsidR="00CD7B7B" w:rsidRPr="007B4508" w:rsidTr="007B73BE">
        <w:tc>
          <w:tcPr>
            <w:tcW w:w="4673" w:type="dxa"/>
          </w:tcPr>
          <w:p w:rsidR="00CD7B7B" w:rsidRPr="007B73BE" w:rsidRDefault="007B4508" w:rsidP="00E14A38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Principaux programmes mis en œuvre avec 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>les/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l’Agence(s) des Nations Unies concernée (s)</w:t>
            </w:r>
            <w:r w:rsidR="00CD7B7B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hAnsi="Calibri"/>
                <w:sz w:val="22"/>
                <w:lang w:eastAsia="zh-CN"/>
              </w:rPr>
            </w:pPr>
          </w:p>
        </w:tc>
      </w:tr>
      <w:tr w:rsidR="00CD7B7B" w:rsidRPr="007B4508" w:rsidTr="007B73BE">
        <w:tc>
          <w:tcPr>
            <w:tcW w:w="4673" w:type="dxa"/>
          </w:tcPr>
          <w:p w:rsidR="00CD7B7B" w:rsidRPr="007B73BE" w:rsidRDefault="007B4508" w:rsidP="00E14A38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Principal Responsable en charge 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du/des programme(s)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de(s) l’Agence(s) des Nations Unies 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hAnsi="Calibri"/>
                <w:sz w:val="22"/>
                <w:lang w:eastAsia="zh-CN"/>
              </w:rPr>
            </w:pPr>
          </w:p>
        </w:tc>
      </w:tr>
      <w:tr w:rsidR="00CD7B7B" w:rsidRPr="007B4508" w:rsidTr="007B73BE">
        <w:tc>
          <w:tcPr>
            <w:tcW w:w="4673" w:type="dxa"/>
          </w:tcPr>
          <w:p w:rsidR="00CD7B7B" w:rsidRPr="007B73BE" w:rsidRDefault="00EA3AEB" w:rsidP="00221C5A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Lieu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 du/des programme(s):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7B4508" w:rsidTr="007B73BE">
        <w:tc>
          <w:tcPr>
            <w:tcW w:w="4673" w:type="dxa"/>
          </w:tcPr>
          <w:p w:rsidR="00CD7B7B" w:rsidRPr="007B73BE" w:rsidRDefault="00EA3AEB" w:rsidP="00E14A38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Lieu de conservation des registres </w:t>
            </w:r>
            <w:r w:rsidR="007B4508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liés 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>au</w:t>
            </w:r>
            <w:r w:rsidR="007B4508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/aux</w:t>
            </w:r>
            <w:r w:rsidR="00E14A38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programme (s)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des/de</w:t>
            </w:r>
            <w:r w:rsidR="007B4508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l'Agence(s) des Nations Unies 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0A1282" w:rsidTr="007B73BE">
        <w:tc>
          <w:tcPr>
            <w:tcW w:w="4673" w:type="dxa"/>
          </w:tcPr>
          <w:p w:rsidR="00CD7B7B" w:rsidRPr="007B73BE" w:rsidRDefault="00EA3AEB" w:rsidP="007B4508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Devise des registres tenus</w:t>
            </w:r>
            <w:r w:rsidR="00CD7B7B"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0A1282" w:rsidTr="007B73BE">
        <w:tc>
          <w:tcPr>
            <w:tcW w:w="4673" w:type="dxa"/>
          </w:tcPr>
          <w:p w:rsidR="00CD7B7B" w:rsidRPr="007B73BE" w:rsidRDefault="003E540B" w:rsidP="00B51450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D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ernières dépenses engagées / </w:t>
            </w:r>
            <w:r w:rsidR="00826E32" w:rsidRPr="007B73BE">
              <w:rPr>
                <w:rFonts w:ascii="Calibri" w:hAnsi="Calibri"/>
                <w:b/>
                <w:sz w:val="22"/>
                <w:lang w:eastAsia="zh-CN"/>
              </w:rPr>
              <w:t>déclarées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 à l'UNICEF, 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>au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 PNUD et 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>à l’UNFPA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 (le cas échéant). Indique</w:t>
            </w:r>
            <w:r w:rsidR="006E2591">
              <w:rPr>
                <w:rFonts w:ascii="Calibri" w:hAnsi="Calibri"/>
                <w:b/>
                <w:sz w:val="22"/>
                <w:lang w:eastAsia="zh-CN"/>
              </w:rPr>
              <w:t>r</w:t>
            </w:r>
            <w:r w:rsidR="007B4508" w:rsidRPr="007B73BE">
              <w:rPr>
                <w:rFonts w:ascii="Calibri" w:hAnsi="Calibri"/>
                <w:b/>
                <w:sz w:val="22"/>
                <w:lang w:eastAsia="zh-CN"/>
              </w:rPr>
              <w:t xml:space="preserve"> le montant (en $ US)</w:t>
            </w:r>
            <w:r w:rsidR="00B51450">
              <w:rPr>
                <w:rFonts w:ascii="Calibri" w:hAnsi="Calibri"/>
                <w:b/>
                <w:sz w:val="22"/>
                <w:lang w:eastAsia="zh-CN"/>
              </w:rPr>
              <w:t xml:space="preserve"> au cours du dernier exercice </w:t>
            </w:r>
            <w:r w:rsidR="00826E32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B20183" w:rsidTr="007B73BE">
        <w:tc>
          <w:tcPr>
            <w:tcW w:w="4673" w:type="dxa"/>
          </w:tcPr>
          <w:p w:rsidR="00CD7B7B" w:rsidRPr="007B73BE" w:rsidRDefault="00826E32" w:rsidP="00B51450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Modalité</w:t>
            </w:r>
            <w:r w:rsidR="00E14A38">
              <w:rPr>
                <w:rFonts w:ascii="Calibri" w:hAnsi="Calibri"/>
                <w:b/>
                <w:sz w:val="22"/>
                <w:szCs w:val="22"/>
                <w:lang w:eastAsia="zh-CN"/>
              </w:rPr>
              <w:t>(s)</w:t>
            </w:r>
            <w:r w:rsidR="00D579E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actuelle(s) ou récente(s)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de remise d’espèces utilisée</w:t>
            </w:r>
            <w:r w:rsidR="00D579EE">
              <w:rPr>
                <w:rFonts w:ascii="Calibri" w:hAnsi="Calibri"/>
                <w:b/>
                <w:sz w:val="22"/>
                <w:szCs w:val="22"/>
                <w:lang w:eastAsia="zh-CN"/>
              </w:rPr>
              <w:t>(s)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par </w:t>
            </w:r>
            <w:r w:rsidR="00B20183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les/l'agence(s) des Nations Unies </w:t>
            </w:r>
            <w:r w:rsidR="00B51450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au </w:t>
            </w:r>
            <w:r w:rsidR="00B20183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PE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CD7B7B" w:rsidRPr="00B20183" w:rsidTr="007B73BE">
        <w:tc>
          <w:tcPr>
            <w:tcW w:w="4673" w:type="dxa"/>
          </w:tcPr>
          <w:p w:rsidR="00CD7B7B" w:rsidRPr="007B73BE" w:rsidRDefault="00B20183" w:rsidP="00B20183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Date prévue pour le début de la micro évaluation</w:t>
            </w:r>
            <w:r w:rsidR="00CD7B7B"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B20183" w:rsidTr="007B73BE">
        <w:tc>
          <w:tcPr>
            <w:tcW w:w="4673" w:type="dxa"/>
          </w:tcPr>
          <w:p w:rsidR="00CD7B7B" w:rsidRPr="007B73BE" w:rsidRDefault="00826E32" w:rsidP="00BE184E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 xml:space="preserve">Nombre </w:t>
            </w:r>
            <w:r w:rsidRPr="003839EE">
              <w:rPr>
                <w:rFonts w:ascii="Calibri" w:hAnsi="Calibri"/>
                <w:b/>
                <w:sz w:val="22"/>
                <w:lang w:eastAsia="zh-CN"/>
              </w:rPr>
              <w:t>estimatif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 xml:space="preserve"> de jours nécessaires </w:t>
            </w:r>
            <w:r w:rsidR="00BE184E">
              <w:rPr>
                <w:rFonts w:ascii="Calibri" w:hAnsi="Calibri"/>
                <w:b/>
                <w:sz w:val="22"/>
                <w:lang w:eastAsia="zh-CN"/>
              </w:rPr>
              <w:t>pour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 xml:space="preserve"> la visite </w:t>
            </w:r>
            <w:r w:rsidR="00BE184E">
              <w:rPr>
                <w:rFonts w:ascii="Calibri" w:hAnsi="Calibri"/>
                <w:b/>
                <w:sz w:val="22"/>
                <w:lang w:eastAsia="zh-CN"/>
              </w:rPr>
              <w:t>chez le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 xml:space="preserve"> PE</w:t>
            </w:r>
            <w:r w:rsidR="00CD7B7B"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  <w:tr w:rsidR="00CD7B7B" w:rsidRPr="00B20183" w:rsidTr="007B73BE">
        <w:tc>
          <w:tcPr>
            <w:tcW w:w="4673" w:type="dxa"/>
          </w:tcPr>
          <w:p w:rsidR="00CD7B7B" w:rsidRPr="007B73BE" w:rsidRDefault="00826E32" w:rsidP="006638DE">
            <w:pPr>
              <w:pStyle w:val="TableT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 xml:space="preserve">Demandes particulières à prendre en compte au cours de la </w:t>
            </w:r>
            <w:r w:rsidR="004F6B68" w:rsidRPr="007B73BE">
              <w:rPr>
                <w:rFonts w:ascii="Calibri" w:hAnsi="Calibri"/>
                <w:b/>
                <w:sz w:val="22"/>
                <w:lang w:eastAsia="zh-CN"/>
              </w:rPr>
              <w:t>micro évaluation</w:t>
            </w:r>
            <w:r w:rsidR="006638DE" w:rsidRPr="007B73BE">
              <w:rPr>
                <w:rFonts w:ascii="Calibri" w:hAnsi="Calibri"/>
                <w:b/>
                <w:sz w:val="22"/>
                <w:lang w:eastAsia="zh-CN"/>
              </w:rPr>
              <w:t xml:space="preserve">: </w:t>
            </w:r>
          </w:p>
        </w:tc>
        <w:tc>
          <w:tcPr>
            <w:tcW w:w="4471" w:type="dxa"/>
          </w:tcPr>
          <w:p w:rsidR="00CD7B7B" w:rsidRPr="007B73BE" w:rsidRDefault="00CD7B7B" w:rsidP="00221C5A">
            <w:pPr>
              <w:pStyle w:val="TableT"/>
              <w:rPr>
                <w:rFonts w:ascii="Calibri" w:eastAsia="Myriad Pro" w:hAnsi="Calibri"/>
                <w:sz w:val="22"/>
                <w:lang w:eastAsia="zh-CN"/>
              </w:rPr>
            </w:pPr>
          </w:p>
        </w:tc>
      </w:tr>
    </w:tbl>
    <w:p w:rsidR="00940146" w:rsidRPr="00B20183" w:rsidRDefault="00940146" w:rsidP="00940146">
      <w:pPr>
        <w:rPr>
          <w:rFonts w:ascii="Calibri" w:hAnsi="Calibri"/>
        </w:rPr>
      </w:pPr>
    </w:p>
    <w:p w:rsidR="005975C5" w:rsidRPr="00B20183" w:rsidRDefault="005975C5">
      <w:pPr>
        <w:spacing w:after="0"/>
        <w:jc w:val="left"/>
        <w:rPr>
          <w:rFonts w:ascii="Calibri" w:hAnsi="Calibri"/>
        </w:rPr>
      </w:pPr>
      <w:r w:rsidRPr="00B20183">
        <w:rPr>
          <w:rFonts w:ascii="Calibri" w:hAnsi="Calibri"/>
        </w:rPr>
        <w:br w:type="page"/>
      </w:r>
    </w:p>
    <w:p w:rsidR="005E393A" w:rsidRPr="006638DE" w:rsidRDefault="006638DE" w:rsidP="005975C5">
      <w:pPr>
        <w:jc w:val="center"/>
        <w:rPr>
          <w:rFonts w:ascii="Calibri" w:hAnsi="Calibri"/>
          <w:b/>
        </w:rPr>
      </w:pPr>
      <w:r w:rsidRPr="006638DE">
        <w:rPr>
          <w:rFonts w:ascii="Calibri" w:hAnsi="Calibri"/>
          <w:b/>
        </w:rPr>
        <w:lastRenderedPageBreak/>
        <w:t xml:space="preserve">Annexe 2: Questionnaire </w:t>
      </w:r>
      <w:r>
        <w:rPr>
          <w:rFonts w:ascii="Calibri" w:hAnsi="Calibri"/>
          <w:b/>
        </w:rPr>
        <w:t xml:space="preserve">de la </w:t>
      </w:r>
      <w:r w:rsidRPr="006638DE">
        <w:rPr>
          <w:rFonts w:ascii="Calibri" w:hAnsi="Calibri"/>
          <w:b/>
        </w:rPr>
        <w:t xml:space="preserve">Micro évaluation </w:t>
      </w:r>
    </w:p>
    <w:p w:rsidR="00CD7B7B" w:rsidRPr="006638DE" w:rsidRDefault="00CD7B7B" w:rsidP="00CD7B7B">
      <w:pPr>
        <w:rPr>
          <w:rFonts w:ascii="Calibri" w:hAnsi="Calibri"/>
          <w:b/>
          <w:sz w:val="22"/>
          <w:szCs w:val="22"/>
        </w:rPr>
      </w:pPr>
    </w:p>
    <w:p w:rsidR="00A564CA" w:rsidRPr="00573A2F" w:rsidRDefault="00A564CA" w:rsidP="00A564CA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Calibri" w:hAnsi="Calibri" w:cs="Arial"/>
          <w:sz w:val="22"/>
          <w:szCs w:val="22"/>
        </w:rPr>
      </w:pPr>
      <w:r w:rsidRPr="00C63280">
        <w:rPr>
          <w:rFonts w:ascii="Calibri" w:hAnsi="Calibri" w:cs="Arial"/>
          <w:sz w:val="22"/>
          <w:szCs w:val="22"/>
        </w:rPr>
        <w:t>Veuillez vous référer</w:t>
      </w:r>
      <w:r>
        <w:rPr>
          <w:rFonts w:ascii="Calibri" w:hAnsi="Calibri" w:cs="Arial"/>
          <w:sz w:val="22"/>
          <w:szCs w:val="22"/>
        </w:rPr>
        <w:t xml:space="preserve"> au document en format</w:t>
      </w:r>
      <w:r w:rsidRPr="00C63280">
        <w:rPr>
          <w:rFonts w:ascii="Calibri" w:hAnsi="Calibri" w:cs="Arial"/>
          <w:sz w:val="22"/>
          <w:szCs w:val="22"/>
        </w:rPr>
        <w:t xml:space="preserve"> </w:t>
      </w:r>
      <w:r w:rsidR="00BE184E" w:rsidRPr="00C63280">
        <w:rPr>
          <w:rFonts w:ascii="Calibri" w:hAnsi="Calibri" w:cs="Arial"/>
          <w:sz w:val="22"/>
          <w:szCs w:val="22"/>
        </w:rPr>
        <w:t>Excel</w:t>
      </w:r>
      <w:r w:rsidRPr="00C6328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contenant des formules, fourni séparément pour le questionnaire et </w:t>
      </w:r>
      <w:r w:rsidRPr="00573A2F">
        <w:rPr>
          <w:rFonts w:ascii="Calibri" w:hAnsi="Calibri" w:cs="Arial"/>
          <w:sz w:val="22"/>
          <w:szCs w:val="22"/>
          <w:u w:val="single"/>
        </w:rPr>
        <w:t>qui doit obligatoirement être utilisé</w:t>
      </w:r>
      <w:r w:rsidRPr="00C63280">
        <w:rPr>
          <w:rFonts w:ascii="Calibri" w:hAnsi="Calibri" w:cs="Arial"/>
          <w:sz w:val="22"/>
          <w:szCs w:val="22"/>
        </w:rPr>
        <w:t xml:space="preserve">. </w:t>
      </w:r>
      <w:r w:rsidRPr="00573A2F">
        <w:rPr>
          <w:rFonts w:ascii="Calibri" w:hAnsi="Calibri" w:cs="Arial"/>
          <w:sz w:val="22"/>
          <w:szCs w:val="22"/>
        </w:rPr>
        <w:t xml:space="preserve">Ce fichier Excel peut </w:t>
      </w:r>
      <w:r>
        <w:rPr>
          <w:rFonts w:ascii="Calibri" w:hAnsi="Calibri" w:cs="Arial"/>
          <w:sz w:val="22"/>
          <w:szCs w:val="22"/>
        </w:rPr>
        <w:t>également</w:t>
      </w:r>
      <w:r w:rsidRPr="00573A2F">
        <w:rPr>
          <w:rFonts w:ascii="Calibri" w:hAnsi="Calibri" w:cs="Arial"/>
          <w:sz w:val="22"/>
          <w:szCs w:val="22"/>
        </w:rPr>
        <w:t xml:space="preserve"> être trouvé </w:t>
      </w:r>
      <w:r>
        <w:rPr>
          <w:rFonts w:ascii="Calibri" w:hAnsi="Calibri" w:cs="Arial"/>
          <w:sz w:val="22"/>
          <w:szCs w:val="22"/>
        </w:rPr>
        <w:t>sur le site</w:t>
      </w:r>
      <w:r w:rsidRPr="00573A2F">
        <w:rPr>
          <w:rFonts w:ascii="Calibri" w:hAnsi="Calibri" w:cs="Arial"/>
          <w:sz w:val="22"/>
          <w:szCs w:val="22"/>
        </w:rPr>
        <w:t xml:space="preserve"> www.undg.org/.</w:t>
      </w:r>
    </w:p>
    <w:p w:rsidR="00CD7B7B" w:rsidRPr="00AD6F62" w:rsidRDefault="009942F2" w:rsidP="00CD7B7B">
      <w:pPr>
        <w:pStyle w:val="BT1"/>
        <w:spacing w:after="160"/>
        <w:rPr>
          <w:rFonts w:ascii="Calibri" w:hAnsi="Calibri" w:cs="Arial"/>
          <w:sz w:val="22"/>
          <w:szCs w:val="22"/>
        </w:rPr>
      </w:pPr>
      <w:r w:rsidRPr="00AD6F62">
        <w:rPr>
          <w:rFonts w:ascii="Calibri" w:hAnsi="Calibri" w:cs="Arial"/>
          <w:b/>
          <w:sz w:val="22"/>
          <w:szCs w:val="22"/>
        </w:rPr>
        <w:t>Instructions</w:t>
      </w:r>
    </w:p>
    <w:p w:rsidR="00CD7B7B" w:rsidRPr="009942F2" w:rsidRDefault="009942F2" w:rsidP="00CD7B7B">
      <w:pPr>
        <w:pStyle w:val="BT1"/>
        <w:spacing w:after="160"/>
        <w:rPr>
          <w:rFonts w:ascii="Calibri" w:hAnsi="Calibri" w:cs="Arial"/>
          <w:sz w:val="22"/>
          <w:szCs w:val="22"/>
        </w:rPr>
      </w:pPr>
      <w:r w:rsidRPr="00AD6F62">
        <w:rPr>
          <w:rFonts w:ascii="Calibri" w:hAnsi="Calibri" w:cs="Arial"/>
          <w:sz w:val="22"/>
          <w:szCs w:val="22"/>
        </w:rPr>
        <w:t xml:space="preserve">Ce questionnaire comporte des questions relatives à sept </w:t>
      </w:r>
      <w:r w:rsidR="00A564CA">
        <w:rPr>
          <w:rFonts w:ascii="Calibri" w:hAnsi="Calibri" w:cs="Arial"/>
          <w:sz w:val="22"/>
          <w:szCs w:val="22"/>
        </w:rPr>
        <w:t>domaines considérés</w:t>
      </w:r>
      <w:r w:rsidRPr="00AD6F62">
        <w:rPr>
          <w:rFonts w:ascii="Calibri" w:hAnsi="Calibri" w:cs="Arial"/>
          <w:sz w:val="22"/>
          <w:szCs w:val="22"/>
        </w:rPr>
        <w:t xml:space="preserve">. </w:t>
      </w:r>
      <w:r w:rsidRPr="009942F2">
        <w:rPr>
          <w:rFonts w:ascii="Calibri" w:hAnsi="Calibri" w:cs="Arial"/>
          <w:sz w:val="22"/>
          <w:szCs w:val="22"/>
        </w:rPr>
        <w:t xml:space="preserve">Certaines questions sont </w:t>
      </w:r>
      <w:r w:rsidR="00FC2138">
        <w:rPr>
          <w:rFonts w:ascii="Calibri" w:hAnsi="Calibri" w:cs="Arial"/>
          <w:sz w:val="22"/>
          <w:szCs w:val="22"/>
        </w:rPr>
        <w:t>considérées</w:t>
      </w:r>
      <w:r w:rsidRPr="009942F2">
        <w:rPr>
          <w:rFonts w:ascii="Calibri" w:hAnsi="Calibri" w:cs="Arial"/>
          <w:sz w:val="22"/>
          <w:szCs w:val="22"/>
        </w:rPr>
        <w:t xml:space="preserve"> comme </w:t>
      </w:r>
      <w:r>
        <w:rPr>
          <w:rFonts w:ascii="Calibri" w:hAnsi="Calibri" w:cs="Arial"/>
          <w:sz w:val="22"/>
          <w:szCs w:val="22"/>
        </w:rPr>
        <w:t xml:space="preserve">des </w:t>
      </w:r>
      <w:r w:rsidR="00AD6F62">
        <w:rPr>
          <w:rFonts w:ascii="Calibri" w:hAnsi="Calibri" w:cs="Arial"/>
          <w:sz w:val="22"/>
          <w:szCs w:val="22"/>
        </w:rPr>
        <w:t>« </w:t>
      </w:r>
      <w:r w:rsidR="00A564CA">
        <w:rPr>
          <w:rFonts w:ascii="Calibri" w:hAnsi="Calibri" w:cs="Arial"/>
          <w:sz w:val="22"/>
          <w:szCs w:val="22"/>
        </w:rPr>
        <w:t>questions</w:t>
      </w:r>
      <w:r w:rsidR="00A564CA" w:rsidRPr="00826E32">
        <w:rPr>
          <w:rFonts w:ascii="Calibri" w:hAnsi="Calibri" w:cs="Arial"/>
          <w:sz w:val="22"/>
          <w:szCs w:val="22"/>
        </w:rPr>
        <w:t xml:space="preserve"> </w:t>
      </w:r>
      <w:r w:rsidR="00826E32" w:rsidRPr="00826E32">
        <w:rPr>
          <w:rFonts w:ascii="Calibri" w:hAnsi="Calibri" w:cs="Arial"/>
          <w:sz w:val="22"/>
          <w:szCs w:val="22"/>
        </w:rPr>
        <w:t>important</w:t>
      </w:r>
      <w:r w:rsidR="00A564CA">
        <w:rPr>
          <w:rFonts w:ascii="Calibri" w:hAnsi="Calibri" w:cs="Arial"/>
          <w:sz w:val="22"/>
          <w:szCs w:val="22"/>
        </w:rPr>
        <w:t>e</w:t>
      </w:r>
      <w:r w:rsidR="00826E32">
        <w:rPr>
          <w:rFonts w:ascii="Calibri" w:hAnsi="Calibri" w:cs="Arial"/>
          <w:sz w:val="22"/>
          <w:szCs w:val="22"/>
        </w:rPr>
        <w:t>s</w:t>
      </w:r>
      <w:r w:rsidR="00AD6F62">
        <w:rPr>
          <w:rFonts w:ascii="Calibri" w:hAnsi="Calibri" w:cs="Arial"/>
          <w:sz w:val="22"/>
          <w:szCs w:val="22"/>
        </w:rPr>
        <w:t>»</w:t>
      </w:r>
      <w:r w:rsidRPr="009942F2">
        <w:rPr>
          <w:rFonts w:ascii="Calibri" w:hAnsi="Calibri" w:cs="Arial"/>
          <w:sz w:val="22"/>
          <w:szCs w:val="22"/>
        </w:rPr>
        <w:t xml:space="preserve"> </w:t>
      </w:r>
      <w:r w:rsidR="00A564CA">
        <w:rPr>
          <w:rFonts w:ascii="Calibri" w:hAnsi="Calibri" w:cs="Arial"/>
          <w:sz w:val="22"/>
          <w:szCs w:val="22"/>
        </w:rPr>
        <w:t>ce qui implique</w:t>
      </w:r>
      <w:r w:rsidR="00A564CA" w:rsidRPr="009942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qu’elles</w:t>
      </w:r>
      <w:r w:rsidR="00AD6F62">
        <w:rPr>
          <w:rFonts w:ascii="Calibri" w:hAnsi="Calibri" w:cs="Arial"/>
          <w:sz w:val="22"/>
          <w:szCs w:val="22"/>
        </w:rPr>
        <w:t xml:space="preserve"> ont un </w:t>
      </w:r>
      <w:r w:rsidR="00FB420C">
        <w:rPr>
          <w:rFonts w:ascii="Calibri" w:hAnsi="Calibri" w:cs="Arial"/>
          <w:sz w:val="22"/>
          <w:szCs w:val="22"/>
        </w:rPr>
        <w:t xml:space="preserve">plus grand </w:t>
      </w:r>
      <w:r w:rsidR="00AD6F62">
        <w:rPr>
          <w:rFonts w:ascii="Calibri" w:hAnsi="Calibri" w:cs="Arial"/>
          <w:sz w:val="22"/>
          <w:szCs w:val="22"/>
        </w:rPr>
        <w:t xml:space="preserve">impact </w:t>
      </w:r>
      <w:r w:rsidRPr="009942F2">
        <w:rPr>
          <w:rFonts w:ascii="Calibri" w:hAnsi="Calibri" w:cs="Arial"/>
          <w:sz w:val="22"/>
          <w:szCs w:val="22"/>
        </w:rPr>
        <w:t xml:space="preserve">dans </w:t>
      </w:r>
      <w:r w:rsidR="00FB420C" w:rsidRPr="009942F2">
        <w:rPr>
          <w:rFonts w:ascii="Calibri" w:hAnsi="Calibri" w:cs="Arial"/>
          <w:sz w:val="22"/>
          <w:szCs w:val="22"/>
        </w:rPr>
        <w:t>l'évaluation</w:t>
      </w:r>
      <w:r w:rsidR="00FB420C">
        <w:rPr>
          <w:rFonts w:ascii="Calibri" w:hAnsi="Calibri" w:cs="Arial"/>
          <w:sz w:val="22"/>
          <w:szCs w:val="22"/>
        </w:rPr>
        <w:t xml:space="preserve"> </w:t>
      </w:r>
      <w:r w:rsidR="00D33891" w:rsidRPr="00D33891">
        <w:rPr>
          <w:rFonts w:ascii="Calibri" w:hAnsi="Calibri" w:cs="Arial"/>
          <w:sz w:val="22"/>
          <w:szCs w:val="22"/>
        </w:rPr>
        <w:t xml:space="preserve">du </w:t>
      </w:r>
      <w:r w:rsidR="00AD6F62" w:rsidRPr="009942F2">
        <w:rPr>
          <w:rFonts w:ascii="Calibri" w:hAnsi="Calibri" w:cs="Arial"/>
          <w:sz w:val="22"/>
          <w:szCs w:val="22"/>
        </w:rPr>
        <w:t xml:space="preserve">fonctionnement </w:t>
      </w:r>
      <w:r w:rsidR="00A564CA">
        <w:rPr>
          <w:rFonts w:ascii="Calibri" w:hAnsi="Calibri" w:cs="Arial"/>
          <w:sz w:val="22"/>
          <w:szCs w:val="22"/>
        </w:rPr>
        <w:t>effectif</w:t>
      </w:r>
      <w:r w:rsidR="00A564CA" w:rsidRPr="009942F2">
        <w:rPr>
          <w:rFonts w:ascii="Calibri" w:hAnsi="Calibri" w:cs="Arial"/>
          <w:sz w:val="22"/>
          <w:szCs w:val="22"/>
        </w:rPr>
        <w:t xml:space="preserve"> </w:t>
      </w:r>
      <w:r w:rsidR="00AD6F62">
        <w:rPr>
          <w:rFonts w:ascii="Calibri" w:hAnsi="Calibri" w:cs="Arial"/>
          <w:sz w:val="22"/>
          <w:szCs w:val="22"/>
        </w:rPr>
        <w:t xml:space="preserve">du </w:t>
      </w:r>
      <w:r w:rsidR="002878A0" w:rsidRPr="00AE4320">
        <w:rPr>
          <w:rFonts w:ascii="Calibri" w:hAnsi="Calibri" w:cs="Arial"/>
          <w:sz w:val="22"/>
          <w:szCs w:val="22"/>
        </w:rPr>
        <w:t xml:space="preserve">cadre </w:t>
      </w:r>
      <w:r w:rsidR="00AD6F62">
        <w:rPr>
          <w:rFonts w:ascii="Calibri" w:hAnsi="Calibri" w:cs="Arial"/>
          <w:sz w:val="22"/>
          <w:szCs w:val="22"/>
        </w:rPr>
        <w:t xml:space="preserve">de </w:t>
      </w:r>
      <w:r w:rsidR="00A564CA">
        <w:rPr>
          <w:rFonts w:ascii="Calibri" w:hAnsi="Calibri" w:cs="Arial"/>
          <w:sz w:val="22"/>
          <w:szCs w:val="22"/>
        </w:rPr>
        <w:t xml:space="preserve">contrôle </w:t>
      </w:r>
      <w:r w:rsidR="00AD6F62">
        <w:rPr>
          <w:rFonts w:ascii="Calibri" w:hAnsi="Calibri" w:cs="Arial"/>
          <w:sz w:val="22"/>
          <w:szCs w:val="22"/>
        </w:rPr>
        <w:t>du PE</w:t>
      </w:r>
      <w:r w:rsidR="00CD7B7B" w:rsidRPr="009942F2">
        <w:rPr>
          <w:rFonts w:ascii="Calibri" w:hAnsi="Calibri" w:cs="Arial"/>
          <w:sz w:val="22"/>
          <w:szCs w:val="22"/>
        </w:rPr>
        <w:t xml:space="preserve">. </w:t>
      </w:r>
    </w:p>
    <w:p w:rsidR="00CD7B7B" w:rsidRPr="00FC2138" w:rsidRDefault="006E2591" w:rsidP="00CD7B7B">
      <w:pPr>
        <w:pStyle w:val="BT1"/>
        <w:numPr>
          <w:ilvl w:val="0"/>
          <w:numId w:val="32"/>
        </w:numPr>
        <w:spacing w:after="16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A01A7B" w:rsidRPr="00A01A7B">
        <w:rPr>
          <w:rFonts w:ascii="Calibri" w:hAnsi="Calibri" w:cs="Arial"/>
          <w:sz w:val="22"/>
          <w:szCs w:val="22"/>
        </w:rPr>
        <w:t xml:space="preserve">épondre à chaque question par « oui », « non » ou « </w:t>
      </w:r>
      <w:r w:rsidR="00040C97">
        <w:rPr>
          <w:rFonts w:ascii="Calibri" w:hAnsi="Calibri" w:cs="Arial"/>
          <w:sz w:val="22"/>
          <w:szCs w:val="22"/>
        </w:rPr>
        <w:t>N/A</w:t>
      </w:r>
      <w:r w:rsidR="00A01A7B" w:rsidRPr="00A01A7B">
        <w:rPr>
          <w:rFonts w:ascii="Calibri" w:hAnsi="Calibri" w:cs="Arial"/>
          <w:sz w:val="22"/>
          <w:szCs w:val="22"/>
        </w:rPr>
        <w:t xml:space="preserve"> » (pour «</w:t>
      </w:r>
      <w:r w:rsidR="00040C97">
        <w:rPr>
          <w:rFonts w:ascii="Calibri" w:hAnsi="Calibri" w:cs="Arial"/>
          <w:sz w:val="22"/>
          <w:szCs w:val="22"/>
        </w:rPr>
        <w:t>Non Applicable</w:t>
      </w:r>
      <w:r w:rsidR="00A01A7B" w:rsidRPr="00A01A7B">
        <w:rPr>
          <w:rFonts w:ascii="Calibri" w:hAnsi="Calibri" w:cs="Arial"/>
          <w:sz w:val="22"/>
          <w:szCs w:val="22"/>
        </w:rPr>
        <w:t xml:space="preserve"> »)</w:t>
      </w:r>
      <w:r w:rsidR="00A01A7B">
        <w:rPr>
          <w:rFonts w:ascii="Calibri" w:hAnsi="Calibri" w:cs="Arial"/>
          <w:sz w:val="22"/>
          <w:szCs w:val="22"/>
        </w:rPr>
        <w:t xml:space="preserve"> </w:t>
      </w:r>
      <w:r w:rsidR="00FC2138" w:rsidRPr="00FC2138">
        <w:rPr>
          <w:rFonts w:ascii="Calibri" w:hAnsi="Calibri" w:cs="Arial"/>
          <w:sz w:val="22"/>
          <w:szCs w:val="22"/>
        </w:rPr>
        <w:t xml:space="preserve">à partir du menu déroulant </w:t>
      </w:r>
      <w:r w:rsidR="00FC2138">
        <w:rPr>
          <w:rFonts w:ascii="Calibri" w:hAnsi="Calibri" w:cs="Arial"/>
          <w:sz w:val="22"/>
          <w:szCs w:val="22"/>
        </w:rPr>
        <w:t>de</w:t>
      </w:r>
      <w:r w:rsidR="00FC2138" w:rsidRPr="00FC2138">
        <w:rPr>
          <w:rFonts w:ascii="Calibri" w:hAnsi="Calibri" w:cs="Arial"/>
          <w:sz w:val="22"/>
          <w:szCs w:val="22"/>
        </w:rPr>
        <w:t xml:space="preserve"> la colonne appropriée</w:t>
      </w:r>
      <w:r w:rsidR="00A01A7B" w:rsidRPr="00A01A7B">
        <w:rPr>
          <w:rFonts w:ascii="Calibri" w:hAnsi="Calibri" w:cs="Arial"/>
          <w:sz w:val="22"/>
          <w:szCs w:val="22"/>
        </w:rPr>
        <w:t>.</w:t>
      </w:r>
      <w:r w:rsidR="00CD7B7B" w:rsidRPr="00FC2138">
        <w:rPr>
          <w:rFonts w:ascii="Calibri" w:hAnsi="Calibri" w:cs="Arial"/>
          <w:sz w:val="22"/>
          <w:szCs w:val="22"/>
        </w:rPr>
        <w:t xml:space="preserve"> </w:t>
      </w:r>
    </w:p>
    <w:p w:rsidR="00CD7B7B" w:rsidRPr="002878A0" w:rsidRDefault="00A01A7B" w:rsidP="00CD7B7B">
      <w:pPr>
        <w:pStyle w:val="BodyText1"/>
        <w:numPr>
          <w:ilvl w:val="0"/>
          <w:numId w:val="3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A01A7B">
        <w:rPr>
          <w:rFonts w:ascii="Calibri" w:hAnsi="Calibri" w:cs="Arial"/>
          <w:sz w:val="22"/>
          <w:szCs w:val="22"/>
        </w:rPr>
        <w:t>Attribue</w:t>
      </w:r>
      <w:r w:rsidR="006E2591">
        <w:rPr>
          <w:rFonts w:ascii="Calibri" w:hAnsi="Calibri" w:cs="Arial"/>
          <w:sz w:val="22"/>
          <w:szCs w:val="22"/>
        </w:rPr>
        <w:t>r</w:t>
      </w:r>
      <w:r w:rsidRPr="00A01A7B">
        <w:rPr>
          <w:rFonts w:ascii="Calibri" w:hAnsi="Calibri" w:cs="Arial"/>
          <w:sz w:val="22"/>
          <w:szCs w:val="22"/>
        </w:rPr>
        <w:t xml:space="preserve"> un</w:t>
      </w:r>
      <w:r w:rsidR="00040C97">
        <w:rPr>
          <w:rFonts w:ascii="Calibri" w:hAnsi="Calibri" w:cs="Arial"/>
          <w:sz w:val="22"/>
          <w:szCs w:val="22"/>
        </w:rPr>
        <w:t xml:space="preserve"> niveau </w:t>
      </w:r>
      <w:r w:rsidRPr="00A01A7B">
        <w:rPr>
          <w:rFonts w:ascii="Calibri" w:hAnsi="Calibri" w:cs="Arial"/>
          <w:sz w:val="22"/>
          <w:szCs w:val="22"/>
        </w:rPr>
        <w:t xml:space="preserve"> de risque (élevé, </w:t>
      </w:r>
      <w:r w:rsidR="00BC4E77" w:rsidRPr="00A01A7B">
        <w:rPr>
          <w:rFonts w:ascii="Calibri" w:hAnsi="Calibri" w:cs="Arial"/>
          <w:sz w:val="22"/>
          <w:szCs w:val="22"/>
        </w:rPr>
        <w:t>significati</w:t>
      </w:r>
      <w:r w:rsidR="00BC4E77">
        <w:rPr>
          <w:rFonts w:ascii="Calibri" w:hAnsi="Calibri" w:cs="Arial"/>
          <w:sz w:val="22"/>
          <w:szCs w:val="22"/>
        </w:rPr>
        <w:t>f</w:t>
      </w:r>
      <w:r w:rsidR="004A3E16">
        <w:rPr>
          <w:rFonts w:ascii="Calibri" w:hAnsi="Calibri" w:cs="Arial"/>
          <w:sz w:val="22"/>
          <w:szCs w:val="22"/>
        </w:rPr>
        <w:t xml:space="preserve">, </w:t>
      </w:r>
      <w:r w:rsidRPr="00A01A7B">
        <w:rPr>
          <w:rFonts w:ascii="Calibri" w:hAnsi="Calibri" w:cs="Arial"/>
          <w:sz w:val="22"/>
          <w:szCs w:val="22"/>
        </w:rPr>
        <w:t>modéré ou faible) pour chaque question, en fonction de la réponse obtenue</w:t>
      </w:r>
      <w:r w:rsidR="00AE4320" w:rsidRPr="00F05929">
        <w:rPr>
          <w:rFonts w:ascii="Calibri" w:hAnsi="Calibri" w:cs="Arial"/>
          <w:sz w:val="22"/>
          <w:szCs w:val="22"/>
        </w:rPr>
        <w:t xml:space="preserve">. </w:t>
      </w:r>
      <w:r w:rsidRPr="00A01A7B">
        <w:rPr>
          <w:rFonts w:ascii="Calibri" w:hAnsi="Calibri" w:cs="Arial"/>
          <w:sz w:val="22"/>
          <w:szCs w:val="22"/>
        </w:rPr>
        <w:t>Par exemple, si la question con</w:t>
      </w:r>
      <w:r w:rsidR="004A3E16">
        <w:rPr>
          <w:rFonts w:ascii="Calibri" w:hAnsi="Calibri" w:cs="Arial"/>
          <w:sz w:val="22"/>
          <w:szCs w:val="22"/>
        </w:rPr>
        <w:t xml:space="preserve">cerne un élément </w:t>
      </w:r>
      <w:r w:rsidR="00F02F3C">
        <w:rPr>
          <w:rFonts w:ascii="Calibri" w:hAnsi="Calibri" w:cs="Arial"/>
          <w:sz w:val="22"/>
          <w:szCs w:val="22"/>
        </w:rPr>
        <w:t>dont</w:t>
      </w:r>
      <w:r w:rsidRPr="00A01A7B">
        <w:rPr>
          <w:rFonts w:ascii="Calibri" w:hAnsi="Calibri" w:cs="Arial"/>
          <w:sz w:val="22"/>
          <w:szCs w:val="22"/>
        </w:rPr>
        <w:t xml:space="preserve"> la réponse idéale devrait être « oui », mais pour lequel la réponse « non » a été donnée, il devrait être évalué relativement au niveau de risque qu’il représente pour </w:t>
      </w:r>
      <w:r w:rsidR="007D769F">
        <w:rPr>
          <w:rFonts w:ascii="Calibri" w:hAnsi="Calibri" w:cs="Arial"/>
          <w:sz w:val="22"/>
          <w:szCs w:val="22"/>
        </w:rPr>
        <w:t xml:space="preserve">le </w:t>
      </w:r>
      <w:r w:rsidR="00A564CA" w:rsidRPr="0080428C">
        <w:rPr>
          <w:rFonts w:ascii="Calibri" w:hAnsi="Calibri" w:cs="Arial"/>
          <w:sz w:val="22"/>
          <w:szCs w:val="22"/>
        </w:rPr>
        <w:t xml:space="preserve">fonctionnement effectif du </w:t>
      </w:r>
      <w:r w:rsidR="00A564CA">
        <w:rPr>
          <w:rFonts w:ascii="Calibri" w:hAnsi="Calibri" w:cs="Arial"/>
          <w:sz w:val="22"/>
          <w:szCs w:val="22"/>
        </w:rPr>
        <w:t>système de contrôle</w:t>
      </w:r>
      <w:r w:rsidR="007D769F" w:rsidRPr="007D769F">
        <w:rPr>
          <w:rFonts w:ascii="Calibri" w:hAnsi="Calibri" w:cs="Arial"/>
          <w:sz w:val="22"/>
          <w:szCs w:val="22"/>
        </w:rPr>
        <w:t xml:space="preserve"> du PE</w:t>
      </w:r>
      <w:r w:rsidR="00AE4320" w:rsidRPr="00AE4320">
        <w:rPr>
          <w:rFonts w:ascii="Calibri" w:hAnsi="Calibri" w:cs="Arial"/>
          <w:sz w:val="22"/>
          <w:szCs w:val="22"/>
        </w:rPr>
        <w:t xml:space="preserve">. </w:t>
      </w:r>
      <w:r w:rsidR="007D769F" w:rsidRPr="007D769F">
        <w:rPr>
          <w:rFonts w:ascii="Calibri" w:hAnsi="Calibri" w:cs="Arial"/>
          <w:sz w:val="22"/>
          <w:szCs w:val="22"/>
        </w:rPr>
        <w:t>L’attribution d’un</w:t>
      </w:r>
      <w:r w:rsidR="00040C97">
        <w:rPr>
          <w:rFonts w:ascii="Calibri" w:hAnsi="Calibri" w:cs="Arial"/>
          <w:sz w:val="22"/>
          <w:szCs w:val="22"/>
        </w:rPr>
        <w:t xml:space="preserve"> niveau </w:t>
      </w:r>
      <w:r w:rsidR="007D769F" w:rsidRPr="007D769F">
        <w:rPr>
          <w:rFonts w:ascii="Calibri" w:hAnsi="Calibri" w:cs="Arial"/>
          <w:sz w:val="22"/>
          <w:szCs w:val="22"/>
        </w:rPr>
        <w:t xml:space="preserve"> de risque à chaque question oblige l’évaluateur à faire preuve de discernement en ce qui concerne la manière dont la réponse affectera </w:t>
      </w:r>
      <w:r w:rsidR="00A564CA" w:rsidRPr="00B54918">
        <w:rPr>
          <w:rFonts w:ascii="Calibri" w:hAnsi="Calibri" w:cs="Arial"/>
          <w:sz w:val="22"/>
          <w:szCs w:val="22"/>
        </w:rPr>
        <w:t>l’efficacité du système de contrôle</w:t>
      </w:r>
      <w:r w:rsidR="00A564CA" w:rsidRPr="007D769F" w:rsidDel="00A564CA">
        <w:rPr>
          <w:rFonts w:ascii="Calibri" w:hAnsi="Calibri" w:cs="Arial"/>
          <w:sz w:val="22"/>
          <w:szCs w:val="22"/>
        </w:rPr>
        <w:t xml:space="preserve"> </w:t>
      </w:r>
      <w:r w:rsidR="007D769F" w:rsidRPr="007D769F">
        <w:rPr>
          <w:rFonts w:ascii="Calibri" w:hAnsi="Calibri" w:cs="Arial"/>
          <w:sz w:val="22"/>
          <w:szCs w:val="22"/>
        </w:rPr>
        <w:t>du PE.</w:t>
      </w:r>
      <w:r w:rsidR="00CD7B7B" w:rsidRPr="00AE4320">
        <w:rPr>
          <w:rFonts w:ascii="Calibri" w:hAnsi="Calibri" w:cs="Arial"/>
          <w:sz w:val="22"/>
          <w:szCs w:val="22"/>
        </w:rPr>
        <w:t xml:space="preserve"> </w:t>
      </w:r>
      <w:r w:rsidR="004A3E16" w:rsidRPr="004A3E16">
        <w:rPr>
          <w:rFonts w:ascii="Calibri" w:hAnsi="Calibri" w:cs="Arial"/>
          <w:b/>
          <w:color w:val="FF0000"/>
          <w:sz w:val="22"/>
          <w:szCs w:val="22"/>
        </w:rPr>
        <w:t>Attention</w:t>
      </w:r>
      <w:r w:rsidR="00F02F3C">
        <w:rPr>
          <w:rFonts w:ascii="Calibri" w:hAnsi="Calibri" w:cs="Arial"/>
          <w:sz w:val="22"/>
          <w:szCs w:val="22"/>
        </w:rPr>
        <w:t xml:space="preserve"> : 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L'ÉVALUATION DE RISQUE APPROPRIÉE OU </w:t>
      </w:r>
      <w:r w:rsidR="00AE66A4">
        <w:rPr>
          <w:rFonts w:ascii="Calibri" w:hAnsi="Calibri" w:cs="Arial"/>
          <w:b/>
          <w:color w:val="FF0000"/>
          <w:sz w:val="22"/>
          <w:szCs w:val="22"/>
        </w:rPr>
        <w:t>« 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>NON APPLICABLE</w:t>
      </w:r>
      <w:r w:rsidR="00AE66A4">
        <w:rPr>
          <w:rFonts w:ascii="Calibri" w:hAnsi="Calibri" w:cs="Arial"/>
          <w:b/>
          <w:color w:val="FF0000"/>
          <w:sz w:val="22"/>
          <w:szCs w:val="22"/>
        </w:rPr>
        <w:t> »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 DOIT ÊTRE SÉLECTIONNÉE</w:t>
      </w:r>
      <w:r w:rsidR="004A3E16">
        <w:rPr>
          <w:rFonts w:ascii="Calibri" w:hAnsi="Calibri" w:cs="Arial"/>
          <w:b/>
          <w:color w:val="FF0000"/>
          <w:sz w:val="22"/>
          <w:szCs w:val="22"/>
        </w:rPr>
        <w:t xml:space="preserve"> POUR CHAQUE QUESTION. S’IL Y A</w:t>
      </w:r>
      <w:r w:rsidR="004A3E16" w:rsidRPr="002878A0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DES QUESTIONS </w:t>
      </w:r>
      <w:r w:rsidR="002878A0">
        <w:rPr>
          <w:rFonts w:ascii="Calibri" w:hAnsi="Calibri" w:cs="Arial"/>
          <w:b/>
          <w:color w:val="FF0000"/>
          <w:sz w:val="22"/>
          <w:szCs w:val="22"/>
        </w:rPr>
        <w:t>PORTANT LA MENTION « </w:t>
      </w:r>
      <w:r w:rsidR="004A3E16">
        <w:rPr>
          <w:rFonts w:ascii="Calibri" w:hAnsi="Calibri" w:cs="Arial"/>
          <w:b/>
          <w:color w:val="FF0000"/>
          <w:sz w:val="22"/>
          <w:szCs w:val="22"/>
        </w:rPr>
        <w:t>ERREUR </w:t>
      </w:r>
      <w:r w:rsidR="002878A0">
        <w:rPr>
          <w:rFonts w:ascii="Calibri" w:hAnsi="Calibri" w:cs="Arial"/>
          <w:b/>
          <w:color w:val="FF0000"/>
          <w:sz w:val="22"/>
          <w:szCs w:val="22"/>
        </w:rPr>
        <w:t>»</w:t>
      </w:r>
      <w:r w:rsidR="00BC4E77">
        <w:rPr>
          <w:rFonts w:ascii="Calibri" w:hAnsi="Calibri" w:cs="Arial"/>
          <w:b/>
          <w:color w:val="FF0000"/>
          <w:sz w:val="22"/>
          <w:szCs w:val="22"/>
        </w:rPr>
        <w:t>,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2878A0">
        <w:rPr>
          <w:rFonts w:ascii="Calibri" w:hAnsi="Calibri" w:cs="Arial"/>
          <w:b/>
          <w:color w:val="FF0000"/>
          <w:sz w:val="22"/>
          <w:szCs w:val="22"/>
        </w:rPr>
        <w:t>LE CALCUL D</w:t>
      </w:r>
      <w:r w:rsidR="00040C97">
        <w:rPr>
          <w:rFonts w:ascii="Calibri" w:hAnsi="Calibri" w:cs="Arial"/>
          <w:b/>
          <w:color w:val="FF0000"/>
          <w:sz w:val="22"/>
          <w:szCs w:val="22"/>
        </w:rPr>
        <w:t xml:space="preserve">U NIVEAU 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 DE RISQUE POUR LA CATEGORIE ET </w:t>
      </w:r>
      <w:r w:rsidR="002878A0">
        <w:rPr>
          <w:rFonts w:ascii="Calibri" w:hAnsi="Calibri" w:cs="Arial"/>
          <w:b/>
          <w:color w:val="FF0000"/>
          <w:sz w:val="22"/>
          <w:szCs w:val="22"/>
        </w:rPr>
        <w:t>POUR L’ENSEMBLE</w:t>
      </w:r>
      <w:r w:rsidR="002878A0" w:rsidRPr="002878A0">
        <w:rPr>
          <w:rFonts w:ascii="Calibri" w:hAnsi="Calibri" w:cs="Arial"/>
          <w:b/>
          <w:color w:val="FF0000"/>
          <w:sz w:val="22"/>
          <w:szCs w:val="22"/>
        </w:rPr>
        <w:t xml:space="preserve"> SERA </w:t>
      </w:r>
      <w:r w:rsidR="002878A0">
        <w:rPr>
          <w:rFonts w:ascii="Calibri" w:hAnsi="Calibri" w:cs="Arial"/>
          <w:b/>
          <w:color w:val="FF0000"/>
          <w:sz w:val="22"/>
          <w:szCs w:val="22"/>
        </w:rPr>
        <w:t>ERRONE</w:t>
      </w:r>
      <w:r w:rsidR="00A77F03" w:rsidRPr="002878A0">
        <w:rPr>
          <w:rFonts w:ascii="Calibri" w:hAnsi="Calibri" w:cs="Arial"/>
          <w:b/>
          <w:color w:val="FF0000"/>
          <w:sz w:val="22"/>
          <w:szCs w:val="22"/>
        </w:rPr>
        <w:t>!</w:t>
      </w:r>
    </w:p>
    <w:p w:rsidR="00CD7B7B" w:rsidRPr="00AE66A4" w:rsidRDefault="00AE66A4" w:rsidP="00CD7B7B">
      <w:pPr>
        <w:pStyle w:val="BodyText1"/>
        <w:numPr>
          <w:ilvl w:val="0"/>
          <w:numId w:val="3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AE66A4">
        <w:rPr>
          <w:rFonts w:ascii="Calibri" w:hAnsi="Calibri" w:cs="Arial"/>
          <w:sz w:val="22"/>
          <w:szCs w:val="22"/>
        </w:rPr>
        <w:t>Les cotes de risque à utiliser sont</w:t>
      </w:r>
      <w:r w:rsidR="00CD7B7B" w:rsidRPr="00AE66A4">
        <w:rPr>
          <w:rFonts w:ascii="Calibri" w:hAnsi="Calibri" w:cs="Arial"/>
          <w:sz w:val="22"/>
          <w:szCs w:val="22"/>
        </w:rPr>
        <w:t>:</w:t>
      </w:r>
    </w:p>
    <w:p w:rsidR="00CD7B7B" w:rsidRPr="00767357" w:rsidRDefault="00767357" w:rsidP="00CD7B7B">
      <w:pPr>
        <w:pStyle w:val="Bodytext-indendedafterbullet"/>
        <w:numPr>
          <w:ilvl w:val="0"/>
          <w:numId w:val="34"/>
        </w:numPr>
        <w:spacing w:after="160"/>
        <w:ind w:left="720"/>
        <w:rPr>
          <w:rFonts w:ascii="Calibri" w:hAnsi="Calibri" w:cs="Arial"/>
          <w:sz w:val="22"/>
          <w:szCs w:val="22"/>
        </w:rPr>
      </w:pPr>
      <w:r w:rsidRPr="00767357">
        <w:rPr>
          <w:rFonts w:ascii="Calibri" w:hAnsi="Calibri" w:cs="Arial"/>
          <w:b/>
          <w:i/>
          <w:sz w:val="22"/>
          <w:szCs w:val="22"/>
        </w:rPr>
        <w:t xml:space="preserve">Élevé </w:t>
      </w:r>
      <w:r w:rsidR="00CD7B7B" w:rsidRPr="00767357">
        <w:rPr>
          <w:rFonts w:ascii="Calibri" w:hAnsi="Calibri" w:cs="Arial"/>
          <w:sz w:val="22"/>
          <w:szCs w:val="22"/>
        </w:rPr>
        <w:t>–</w:t>
      </w:r>
      <w:r w:rsidR="007D769F">
        <w:rPr>
          <w:rFonts w:ascii="Calibri" w:hAnsi="Calibri" w:cs="Arial"/>
          <w:sz w:val="22"/>
          <w:szCs w:val="22"/>
        </w:rPr>
        <w:t xml:space="preserve"> </w:t>
      </w:r>
      <w:r w:rsidR="000358E9" w:rsidRPr="00B54918">
        <w:rPr>
          <w:rFonts w:ascii="Calibri" w:hAnsi="Calibri" w:cs="Arial"/>
          <w:sz w:val="22"/>
          <w:szCs w:val="22"/>
        </w:rPr>
        <w:t xml:space="preserve">La réponse à la question </w:t>
      </w:r>
      <w:r w:rsidR="000358E9">
        <w:rPr>
          <w:rFonts w:ascii="Calibri" w:hAnsi="Calibri" w:cs="Arial"/>
          <w:sz w:val="22"/>
          <w:szCs w:val="22"/>
        </w:rPr>
        <w:t>indique</w:t>
      </w:r>
      <w:r w:rsidR="000358E9" w:rsidRPr="00B54918">
        <w:rPr>
          <w:rFonts w:ascii="Calibri" w:hAnsi="Calibri" w:cs="Arial"/>
          <w:sz w:val="22"/>
          <w:szCs w:val="22"/>
        </w:rPr>
        <w:t xml:space="preserve"> un risque pour l</w:t>
      </w:r>
      <w:r w:rsidR="000358E9">
        <w:rPr>
          <w:rFonts w:ascii="Calibri" w:hAnsi="Calibri" w:cs="Arial"/>
          <w:sz w:val="22"/>
          <w:szCs w:val="22"/>
        </w:rPr>
        <w:t>e</w:t>
      </w:r>
      <w:r w:rsidR="000358E9" w:rsidRPr="00592B7B">
        <w:t xml:space="preserve"> </w:t>
      </w:r>
      <w:r w:rsidR="000358E9" w:rsidRPr="00592B7B">
        <w:rPr>
          <w:rFonts w:ascii="Calibri" w:hAnsi="Calibri" w:cs="Arial"/>
          <w:sz w:val="22"/>
          <w:szCs w:val="22"/>
        </w:rPr>
        <w:t>fonctionnement effect</w:t>
      </w:r>
      <w:r w:rsidR="000358E9">
        <w:rPr>
          <w:rFonts w:ascii="Calibri" w:hAnsi="Calibri" w:cs="Arial"/>
          <w:sz w:val="22"/>
          <w:szCs w:val="22"/>
        </w:rPr>
        <w:t>if du système de contrôle du PE qui a</w:t>
      </w:r>
      <w:r w:rsidR="000358E9" w:rsidRPr="00B54918">
        <w:rPr>
          <w:rFonts w:ascii="Calibri" w:hAnsi="Calibri" w:cs="Arial"/>
          <w:sz w:val="22"/>
          <w:szCs w:val="22"/>
        </w:rPr>
        <w:t xml:space="preserve"> une probabilité élevée </w:t>
      </w:r>
      <w:r w:rsidR="000358E9">
        <w:rPr>
          <w:rFonts w:ascii="Calibri" w:hAnsi="Calibri" w:cs="Arial"/>
          <w:sz w:val="22"/>
          <w:szCs w:val="22"/>
        </w:rPr>
        <w:t>d’</w:t>
      </w:r>
      <w:r w:rsidR="000358E9" w:rsidRPr="00B54918">
        <w:rPr>
          <w:rFonts w:ascii="Calibri" w:hAnsi="Calibri" w:cs="Arial"/>
          <w:sz w:val="22"/>
          <w:szCs w:val="22"/>
        </w:rPr>
        <w:t>impact négatif</w:t>
      </w:r>
      <w:r w:rsidR="000358E9">
        <w:rPr>
          <w:rFonts w:ascii="Calibri" w:hAnsi="Calibri" w:cs="Arial"/>
          <w:sz w:val="22"/>
          <w:szCs w:val="22"/>
        </w:rPr>
        <w:t xml:space="preserve"> potentiel</w:t>
      </w:r>
      <w:r w:rsidR="000358E9" w:rsidRPr="00B54918">
        <w:rPr>
          <w:rFonts w:ascii="Calibri" w:hAnsi="Calibri" w:cs="Arial"/>
          <w:sz w:val="22"/>
          <w:szCs w:val="22"/>
        </w:rPr>
        <w:t xml:space="preserve"> sur la capacité du PE à </w:t>
      </w:r>
      <w:r w:rsidR="000358E9">
        <w:rPr>
          <w:rFonts w:ascii="Calibri" w:hAnsi="Calibri" w:cs="Arial"/>
          <w:sz w:val="22"/>
          <w:szCs w:val="22"/>
        </w:rPr>
        <w:t>exécuter</w:t>
      </w:r>
      <w:r w:rsidR="000358E9" w:rsidRPr="00B54918">
        <w:rPr>
          <w:rFonts w:ascii="Calibri" w:hAnsi="Calibri" w:cs="Arial"/>
          <w:sz w:val="22"/>
          <w:szCs w:val="22"/>
        </w:rPr>
        <w:t xml:space="preserve"> le programme en </w:t>
      </w:r>
      <w:r w:rsidR="000358E9">
        <w:rPr>
          <w:rFonts w:ascii="Calibri" w:hAnsi="Calibri" w:cs="Arial"/>
          <w:sz w:val="22"/>
          <w:szCs w:val="22"/>
        </w:rPr>
        <w:t>respectant le plan de travail</w:t>
      </w:r>
      <w:r w:rsidR="000358E9" w:rsidRPr="00B54918">
        <w:rPr>
          <w:rFonts w:ascii="Calibri" w:hAnsi="Calibri" w:cs="Arial"/>
          <w:sz w:val="22"/>
          <w:szCs w:val="22"/>
        </w:rPr>
        <w:t xml:space="preserve"> et les objectifs établis;</w:t>
      </w:r>
    </w:p>
    <w:p w:rsidR="000358E9" w:rsidRPr="000358E9" w:rsidRDefault="007D769F" w:rsidP="000358E9">
      <w:pPr>
        <w:pStyle w:val="Bodytext-indendedafterbullet"/>
        <w:numPr>
          <w:ilvl w:val="0"/>
          <w:numId w:val="34"/>
        </w:numPr>
        <w:spacing w:after="160"/>
        <w:ind w:left="720"/>
        <w:rPr>
          <w:rFonts w:ascii="Calibri" w:hAnsi="Calibri" w:cs="Arial"/>
          <w:sz w:val="22"/>
          <w:szCs w:val="22"/>
        </w:rPr>
      </w:pPr>
      <w:r w:rsidRPr="000358E9">
        <w:rPr>
          <w:rFonts w:ascii="Calibri" w:hAnsi="Calibri" w:cs="Arial"/>
          <w:b/>
          <w:i/>
          <w:sz w:val="22"/>
          <w:szCs w:val="22"/>
        </w:rPr>
        <w:t>Significat</w:t>
      </w:r>
      <w:r w:rsidR="00AA7B9C">
        <w:rPr>
          <w:rFonts w:ascii="Calibri" w:hAnsi="Calibri" w:cs="Arial"/>
          <w:b/>
          <w:i/>
          <w:sz w:val="22"/>
          <w:szCs w:val="22"/>
        </w:rPr>
        <w:t>if</w:t>
      </w:r>
      <w:r w:rsidRPr="000358E9"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B7B" w:rsidRPr="000358E9">
        <w:rPr>
          <w:rFonts w:ascii="Calibri" w:hAnsi="Calibri" w:cs="Arial"/>
          <w:sz w:val="22"/>
          <w:szCs w:val="22"/>
        </w:rPr>
        <w:t>–</w:t>
      </w:r>
      <w:r w:rsidRPr="000358E9">
        <w:rPr>
          <w:rFonts w:ascii="Calibri" w:hAnsi="Calibri" w:cs="Arial"/>
          <w:sz w:val="22"/>
          <w:szCs w:val="22"/>
        </w:rPr>
        <w:t xml:space="preserve"> </w:t>
      </w:r>
      <w:r w:rsidR="000358E9" w:rsidRPr="000358E9">
        <w:rPr>
          <w:rFonts w:ascii="Calibri" w:hAnsi="Calibri" w:cs="Arial"/>
          <w:sz w:val="22"/>
          <w:szCs w:val="22"/>
        </w:rPr>
        <w:t xml:space="preserve">La réponse à la question indique un risque pour le fonctionnement effectif du </w:t>
      </w:r>
      <w:r w:rsidR="000358E9">
        <w:rPr>
          <w:rFonts w:ascii="Calibri" w:hAnsi="Calibri" w:cs="Arial"/>
          <w:sz w:val="22"/>
          <w:szCs w:val="22"/>
        </w:rPr>
        <w:t>cadre</w:t>
      </w:r>
      <w:r w:rsidR="000358E9" w:rsidRPr="000358E9">
        <w:rPr>
          <w:rFonts w:ascii="Calibri" w:hAnsi="Calibri" w:cs="Arial"/>
          <w:sz w:val="22"/>
          <w:szCs w:val="22"/>
        </w:rPr>
        <w:t xml:space="preserve"> de contrôle du PE qui a une probabilité </w:t>
      </w:r>
      <w:r w:rsidR="00040C97">
        <w:rPr>
          <w:rFonts w:ascii="Calibri" w:hAnsi="Calibri" w:cs="Arial"/>
          <w:sz w:val="22"/>
          <w:szCs w:val="22"/>
        </w:rPr>
        <w:t xml:space="preserve">significative </w:t>
      </w:r>
      <w:r w:rsidR="000358E9" w:rsidRPr="000358E9">
        <w:rPr>
          <w:rFonts w:ascii="Calibri" w:hAnsi="Calibri" w:cs="Arial"/>
          <w:sz w:val="22"/>
          <w:szCs w:val="22"/>
        </w:rPr>
        <w:t xml:space="preserve"> d’impact négatif potentiel sur la capacité du PE à mettre en œuvre le programme en respectant le plan de travail et les objectifs établis;</w:t>
      </w:r>
    </w:p>
    <w:p w:rsidR="00CD7B7B" w:rsidRPr="000358E9" w:rsidRDefault="00767357" w:rsidP="00CD7B7B">
      <w:pPr>
        <w:pStyle w:val="Bodytext-indendedafterbullet"/>
        <w:numPr>
          <w:ilvl w:val="0"/>
          <w:numId w:val="34"/>
        </w:numPr>
        <w:spacing w:after="160"/>
        <w:ind w:left="720"/>
        <w:rPr>
          <w:rFonts w:ascii="Calibri" w:eastAsia="Myriad Pro" w:hAnsi="Calibri" w:cs="Arial"/>
          <w:sz w:val="22"/>
          <w:szCs w:val="22"/>
        </w:rPr>
      </w:pPr>
      <w:r w:rsidRPr="000358E9">
        <w:rPr>
          <w:rFonts w:ascii="Calibri" w:hAnsi="Calibri" w:cs="Arial"/>
          <w:b/>
          <w:i/>
          <w:sz w:val="22"/>
          <w:szCs w:val="22"/>
        </w:rPr>
        <w:t xml:space="preserve">Modéré </w:t>
      </w:r>
      <w:r w:rsidR="00CD7B7B" w:rsidRPr="000358E9">
        <w:rPr>
          <w:rFonts w:ascii="Calibri" w:hAnsi="Calibri" w:cs="Arial"/>
          <w:sz w:val="22"/>
          <w:szCs w:val="22"/>
        </w:rPr>
        <w:t>–</w:t>
      </w:r>
      <w:r w:rsidR="007D769F" w:rsidRPr="000358E9">
        <w:rPr>
          <w:rFonts w:ascii="Calibri" w:hAnsi="Calibri" w:cs="Arial"/>
          <w:sz w:val="22"/>
          <w:szCs w:val="22"/>
        </w:rPr>
        <w:t xml:space="preserve"> </w:t>
      </w:r>
      <w:r w:rsidR="000358E9" w:rsidRPr="000358E9">
        <w:rPr>
          <w:rFonts w:ascii="Calibri" w:hAnsi="Calibri" w:cs="Arial"/>
          <w:sz w:val="22"/>
          <w:szCs w:val="22"/>
        </w:rPr>
        <w:t>La réponse à la question indique un risque pour le</w:t>
      </w:r>
      <w:r w:rsidR="000358E9" w:rsidRPr="008920A8">
        <w:t xml:space="preserve"> </w:t>
      </w:r>
      <w:r w:rsidR="000358E9" w:rsidRPr="000358E9">
        <w:rPr>
          <w:rFonts w:ascii="Calibri" w:hAnsi="Calibri" w:cs="Arial"/>
          <w:sz w:val="22"/>
          <w:szCs w:val="22"/>
        </w:rPr>
        <w:t xml:space="preserve">fonctionnement effectif du </w:t>
      </w:r>
      <w:r w:rsidR="000358E9">
        <w:rPr>
          <w:rFonts w:ascii="Calibri" w:hAnsi="Calibri" w:cs="Arial"/>
          <w:sz w:val="22"/>
          <w:szCs w:val="22"/>
        </w:rPr>
        <w:t>cadre</w:t>
      </w:r>
      <w:r w:rsidR="000358E9" w:rsidRPr="000358E9">
        <w:rPr>
          <w:rFonts w:ascii="Calibri" w:hAnsi="Calibri" w:cs="Arial"/>
          <w:sz w:val="22"/>
          <w:szCs w:val="22"/>
        </w:rPr>
        <w:t xml:space="preserve"> de contrôle du PE qui a une probabilité modérée d’impact négatif potentiel sur la capacité du PE à mettre en œuvre le programme en respectant le plan de travail et les objectifs établis;</w:t>
      </w:r>
      <w:r w:rsidR="000358E9">
        <w:rPr>
          <w:rFonts w:ascii="Calibri" w:hAnsi="Calibri" w:cs="Arial"/>
          <w:sz w:val="22"/>
          <w:szCs w:val="22"/>
        </w:rPr>
        <w:t xml:space="preserve"> </w:t>
      </w:r>
      <w:r w:rsidR="007D769F" w:rsidRPr="000358E9">
        <w:rPr>
          <w:rFonts w:ascii="Calibri" w:eastAsia="Myriad Pro" w:hAnsi="Calibri" w:cs="Arial"/>
          <w:sz w:val="22"/>
          <w:szCs w:val="22"/>
        </w:rPr>
        <w:t>ou</w:t>
      </w:r>
    </w:p>
    <w:p w:rsidR="00CD7B7B" w:rsidRPr="002428FB" w:rsidRDefault="002428FB" w:rsidP="00CD7B7B">
      <w:pPr>
        <w:pStyle w:val="Bodytext-indendedafterbullet"/>
        <w:numPr>
          <w:ilvl w:val="0"/>
          <w:numId w:val="34"/>
        </w:numPr>
        <w:spacing w:after="160"/>
        <w:ind w:left="720"/>
        <w:rPr>
          <w:rFonts w:ascii="Calibri" w:hAnsi="Calibri" w:cs="Arial"/>
          <w:sz w:val="22"/>
          <w:szCs w:val="22"/>
        </w:rPr>
      </w:pPr>
      <w:r w:rsidRPr="002428FB">
        <w:rPr>
          <w:rFonts w:ascii="Calibri" w:hAnsi="Calibri" w:cs="Arial"/>
          <w:b/>
          <w:i/>
          <w:sz w:val="22"/>
          <w:szCs w:val="22"/>
        </w:rPr>
        <w:t>Faible</w:t>
      </w:r>
      <w:r w:rsidR="00CD7B7B" w:rsidRPr="002428FB"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B7B" w:rsidRPr="002428FB">
        <w:rPr>
          <w:rFonts w:ascii="Calibri" w:hAnsi="Calibri" w:cs="Arial"/>
          <w:sz w:val="22"/>
          <w:szCs w:val="22"/>
        </w:rPr>
        <w:t>–</w:t>
      </w:r>
      <w:r w:rsidR="007D769F">
        <w:rPr>
          <w:rFonts w:ascii="Calibri" w:hAnsi="Calibri" w:cs="Arial"/>
          <w:sz w:val="22"/>
          <w:szCs w:val="22"/>
        </w:rPr>
        <w:t xml:space="preserve"> </w:t>
      </w:r>
      <w:r w:rsidR="000358E9" w:rsidRPr="008920A8">
        <w:rPr>
          <w:rFonts w:ascii="Calibri" w:hAnsi="Calibri" w:cs="Arial"/>
          <w:sz w:val="22"/>
          <w:szCs w:val="22"/>
        </w:rPr>
        <w:t>La réponse à la question indique un risque pour le</w:t>
      </w:r>
      <w:r w:rsidR="000358E9" w:rsidRPr="008920A8">
        <w:t xml:space="preserve"> </w:t>
      </w:r>
      <w:r w:rsidR="000358E9" w:rsidRPr="008920A8">
        <w:rPr>
          <w:rFonts w:ascii="Calibri" w:hAnsi="Calibri" w:cs="Arial"/>
          <w:sz w:val="22"/>
          <w:szCs w:val="22"/>
        </w:rPr>
        <w:t xml:space="preserve">fonctionnement effectif du </w:t>
      </w:r>
      <w:r w:rsidR="000358E9">
        <w:rPr>
          <w:rFonts w:ascii="Calibri" w:hAnsi="Calibri" w:cs="Arial"/>
          <w:sz w:val="22"/>
          <w:szCs w:val="22"/>
        </w:rPr>
        <w:t>cadre</w:t>
      </w:r>
      <w:r w:rsidR="000358E9" w:rsidRPr="008920A8">
        <w:rPr>
          <w:rFonts w:ascii="Calibri" w:hAnsi="Calibri" w:cs="Arial"/>
          <w:sz w:val="22"/>
          <w:szCs w:val="22"/>
        </w:rPr>
        <w:t xml:space="preserve"> de contrôle du PE qui présente une probabilité faible d’impact négatif potentiel sur la capacité du PE à </w:t>
      </w:r>
      <w:r w:rsidR="000358E9">
        <w:rPr>
          <w:rFonts w:ascii="Calibri" w:hAnsi="Calibri" w:cs="Arial"/>
          <w:sz w:val="22"/>
          <w:szCs w:val="22"/>
        </w:rPr>
        <w:t>mettre en œuvre</w:t>
      </w:r>
      <w:r w:rsidR="000358E9" w:rsidRPr="00B54918">
        <w:rPr>
          <w:rFonts w:ascii="Calibri" w:hAnsi="Calibri" w:cs="Arial"/>
          <w:sz w:val="22"/>
          <w:szCs w:val="22"/>
        </w:rPr>
        <w:t xml:space="preserve"> le programme en </w:t>
      </w:r>
      <w:r w:rsidR="000358E9">
        <w:rPr>
          <w:rFonts w:ascii="Calibri" w:hAnsi="Calibri" w:cs="Arial"/>
          <w:sz w:val="22"/>
          <w:szCs w:val="22"/>
        </w:rPr>
        <w:t>respectant le plan de travail</w:t>
      </w:r>
      <w:r w:rsidR="000358E9" w:rsidRPr="00B54918">
        <w:rPr>
          <w:rFonts w:ascii="Calibri" w:hAnsi="Calibri" w:cs="Arial"/>
          <w:sz w:val="22"/>
          <w:szCs w:val="22"/>
        </w:rPr>
        <w:t xml:space="preserve"> et les objectifs établis;</w:t>
      </w:r>
    </w:p>
    <w:p w:rsidR="00A77F03" w:rsidRPr="002428FB" w:rsidRDefault="00040C97" w:rsidP="00CD7B7B">
      <w:pPr>
        <w:pStyle w:val="Bodytext-indendedafterbullet"/>
        <w:numPr>
          <w:ilvl w:val="0"/>
          <w:numId w:val="34"/>
        </w:numPr>
        <w:spacing w:after="16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N/A</w:t>
      </w:r>
      <w:r w:rsidR="002428FB" w:rsidRPr="002428FB">
        <w:rPr>
          <w:rFonts w:ascii="Calibri" w:hAnsi="Calibri" w:cs="Arial"/>
          <w:i/>
          <w:sz w:val="22"/>
          <w:szCs w:val="22"/>
        </w:rPr>
        <w:t xml:space="preserve">- La question spécifique </w:t>
      </w:r>
      <w:r w:rsidR="002428FB">
        <w:rPr>
          <w:rFonts w:ascii="Calibri" w:hAnsi="Calibri" w:cs="Arial"/>
          <w:i/>
          <w:sz w:val="22"/>
          <w:szCs w:val="22"/>
        </w:rPr>
        <w:t>n’</w:t>
      </w:r>
      <w:r w:rsidR="002428FB" w:rsidRPr="002428FB">
        <w:rPr>
          <w:rFonts w:ascii="Calibri" w:hAnsi="Calibri" w:cs="Arial"/>
          <w:i/>
          <w:sz w:val="22"/>
          <w:szCs w:val="22"/>
        </w:rPr>
        <w:t xml:space="preserve">est pas applicable pour </w:t>
      </w:r>
      <w:r w:rsidR="002428FB">
        <w:rPr>
          <w:rFonts w:ascii="Calibri" w:hAnsi="Calibri" w:cs="Arial"/>
          <w:i/>
          <w:sz w:val="22"/>
          <w:szCs w:val="22"/>
        </w:rPr>
        <w:t>le PE</w:t>
      </w:r>
      <w:r w:rsidR="002428FB" w:rsidRPr="002428FB">
        <w:rPr>
          <w:rFonts w:ascii="Calibri" w:hAnsi="Calibri" w:cs="Arial"/>
          <w:i/>
          <w:sz w:val="22"/>
          <w:szCs w:val="22"/>
        </w:rPr>
        <w:t xml:space="preserve"> et donc </w:t>
      </w:r>
      <w:r w:rsidR="002428FB">
        <w:rPr>
          <w:rFonts w:ascii="Calibri" w:hAnsi="Calibri" w:cs="Arial"/>
          <w:i/>
          <w:sz w:val="22"/>
          <w:szCs w:val="22"/>
        </w:rPr>
        <w:t>aucun</w:t>
      </w:r>
      <w:r w:rsidR="000358E9">
        <w:rPr>
          <w:rFonts w:ascii="Calibri" w:hAnsi="Calibri" w:cs="Arial"/>
          <w:i/>
          <w:sz w:val="22"/>
          <w:szCs w:val="22"/>
        </w:rPr>
        <w:t>e</w:t>
      </w:r>
      <w:r w:rsidR="002428FB">
        <w:rPr>
          <w:rFonts w:ascii="Calibri" w:hAnsi="Calibri" w:cs="Arial"/>
          <w:i/>
          <w:sz w:val="22"/>
          <w:szCs w:val="22"/>
        </w:rPr>
        <w:t xml:space="preserve"> cote </w:t>
      </w:r>
      <w:r w:rsidR="002428FB" w:rsidRPr="002428FB">
        <w:rPr>
          <w:rFonts w:ascii="Calibri" w:hAnsi="Calibri" w:cs="Arial"/>
          <w:i/>
          <w:sz w:val="22"/>
          <w:szCs w:val="22"/>
        </w:rPr>
        <w:t xml:space="preserve">de risque </w:t>
      </w:r>
      <w:r w:rsidR="002428FB">
        <w:rPr>
          <w:rFonts w:ascii="Calibri" w:hAnsi="Calibri" w:cs="Arial"/>
          <w:i/>
          <w:sz w:val="22"/>
          <w:szCs w:val="22"/>
        </w:rPr>
        <w:t>n’a été</w:t>
      </w:r>
      <w:r w:rsidR="002428FB" w:rsidRPr="002428FB">
        <w:rPr>
          <w:rFonts w:ascii="Calibri" w:hAnsi="Calibri" w:cs="Arial"/>
          <w:i/>
          <w:sz w:val="22"/>
          <w:szCs w:val="22"/>
        </w:rPr>
        <w:t xml:space="preserve"> attribué</w:t>
      </w:r>
      <w:r w:rsidR="000358E9">
        <w:rPr>
          <w:rFonts w:ascii="Calibri" w:hAnsi="Calibri" w:cs="Arial"/>
          <w:i/>
          <w:sz w:val="22"/>
          <w:szCs w:val="22"/>
        </w:rPr>
        <w:t>(e)</w:t>
      </w:r>
    </w:p>
    <w:p w:rsidR="00CD7B7B" w:rsidRPr="002428FB" w:rsidRDefault="002428FB" w:rsidP="00CD7B7B">
      <w:pPr>
        <w:pStyle w:val="BodyText1"/>
        <w:numPr>
          <w:ilvl w:val="0"/>
          <w:numId w:val="3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2428FB">
        <w:rPr>
          <w:rFonts w:ascii="Calibri" w:hAnsi="Calibri" w:cs="Arial"/>
          <w:sz w:val="22"/>
          <w:szCs w:val="22"/>
        </w:rPr>
        <w:t>La colonne</w:t>
      </w:r>
      <w:r>
        <w:rPr>
          <w:rFonts w:ascii="Calibri" w:hAnsi="Calibri" w:cs="Arial"/>
          <w:sz w:val="22"/>
          <w:szCs w:val="22"/>
        </w:rPr>
        <w:t xml:space="preserve"> de</w:t>
      </w:r>
      <w:r w:rsidR="00040C97">
        <w:rPr>
          <w:rFonts w:ascii="Calibri" w:hAnsi="Calibri" w:cs="Arial"/>
          <w:sz w:val="22"/>
          <w:szCs w:val="22"/>
        </w:rPr>
        <w:t>s</w:t>
      </w:r>
      <w:r w:rsidRPr="002428FB">
        <w:rPr>
          <w:rFonts w:ascii="Calibri" w:hAnsi="Calibri" w:cs="Arial"/>
          <w:sz w:val="22"/>
          <w:szCs w:val="22"/>
        </w:rPr>
        <w:t xml:space="preserve"> </w:t>
      </w:r>
      <w:r w:rsidR="00040C97">
        <w:rPr>
          <w:rFonts w:ascii="Calibri" w:hAnsi="Calibri" w:cs="Arial"/>
          <w:sz w:val="22"/>
          <w:szCs w:val="22"/>
        </w:rPr>
        <w:t>P</w:t>
      </w:r>
      <w:r w:rsidRPr="002428FB">
        <w:rPr>
          <w:rFonts w:ascii="Calibri" w:hAnsi="Calibri" w:cs="Arial"/>
          <w:sz w:val="22"/>
          <w:szCs w:val="22"/>
        </w:rPr>
        <w:t xml:space="preserve">oints </w:t>
      </w:r>
      <w:r w:rsidR="0088020D">
        <w:rPr>
          <w:rFonts w:ascii="Calibri" w:hAnsi="Calibri" w:cs="Arial"/>
          <w:sz w:val="22"/>
          <w:szCs w:val="22"/>
        </w:rPr>
        <w:t xml:space="preserve">liés </w:t>
      </w:r>
      <w:r>
        <w:rPr>
          <w:rFonts w:ascii="Calibri" w:hAnsi="Calibri" w:cs="Arial"/>
          <w:sz w:val="22"/>
          <w:szCs w:val="22"/>
        </w:rPr>
        <w:t>aux</w:t>
      </w:r>
      <w:r w:rsidRPr="002428FB">
        <w:rPr>
          <w:rFonts w:ascii="Calibri" w:hAnsi="Calibri" w:cs="Arial"/>
          <w:sz w:val="22"/>
          <w:szCs w:val="22"/>
        </w:rPr>
        <w:t xml:space="preserve"> </w:t>
      </w:r>
      <w:r w:rsidR="00040C97">
        <w:rPr>
          <w:rFonts w:ascii="Calibri" w:hAnsi="Calibri" w:cs="Arial"/>
          <w:sz w:val="22"/>
          <w:szCs w:val="22"/>
        </w:rPr>
        <w:t>R</w:t>
      </w:r>
      <w:r w:rsidRPr="002428FB">
        <w:rPr>
          <w:rFonts w:ascii="Calibri" w:hAnsi="Calibri" w:cs="Arial"/>
          <w:sz w:val="22"/>
          <w:szCs w:val="22"/>
        </w:rPr>
        <w:t>isque</w:t>
      </w:r>
      <w:r>
        <w:rPr>
          <w:rFonts w:ascii="Calibri" w:hAnsi="Calibri" w:cs="Arial"/>
          <w:sz w:val="22"/>
          <w:szCs w:val="22"/>
        </w:rPr>
        <w:t>s</w:t>
      </w:r>
      <w:r w:rsidRPr="002428FB">
        <w:rPr>
          <w:rFonts w:ascii="Calibri" w:hAnsi="Calibri" w:cs="Arial"/>
          <w:sz w:val="22"/>
          <w:szCs w:val="22"/>
        </w:rPr>
        <w:t xml:space="preserve"> attribue automatiquement des points à chaque question </w:t>
      </w:r>
      <w:r w:rsidR="00EF7D39">
        <w:rPr>
          <w:rFonts w:ascii="Calibri" w:hAnsi="Calibri" w:cs="Arial"/>
          <w:sz w:val="22"/>
          <w:szCs w:val="22"/>
        </w:rPr>
        <w:t>correspondant</w:t>
      </w:r>
      <w:r w:rsidRPr="002428FB">
        <w:rPr>
          <w:rFonts w:ascii="Calibri" w:hAnsi="Calibri" w:cs="Arial"/>
          <w:sz w:val="22"/>
          <w:szCs w:val="22"/>
        </w:rPr>
        <w:t xml:space="preserve"> </w:t>
      </w:r>
      <w:r w:rsidR="00EF7D39">
        <w:rPr>
          <w:rFonts w:ascii="Calibri" w:hAnsi="Calibri" w:cs="Arial"/>
          <w:sz w:val="22"/>
          <w:szCs w:val="22"/>
        </w:rPr>
        <w:t>au</w:t>
      </w:r>
      <w:r w:rsidRPr="002428FB">
        <w:rPr>
          <w:rFonts w:ascii="Calibri" w:hAnsi="Calibri" w:cs="Arial"/>
          <w:sz w:val="22"/>
          <w:szCs w:val="22"/>
        </w:rPr>
        <w:t xml:space="preserve"> niveau de risque</w:t>
      </w:r>
      <w:r w:rsidR="00CD7B7B" w:rsidRPr="002428FB">
        <w:rPr>
          <w:rFonts w:ascii="Calibri" w:hAnsi="Calibri" w:cs="Arial"/>
          <w:sz w:val="22"/>
          <w:szCs w:val="22"/>
        </w:rPr>
        <w:t xml:space="preserve">. </w:t>
      </w:r>
    </w:p>
    <w:p w:rsidR="00CD7B7B" w:rsidRPr="002428FB" w:rsidRDefault="00EF7D39" w:rsidP="00CD7B7B">
      <w:pPr>
        <w:pStyle w:val="BodyText1"/>
        <w:numPr>
          <w:ilvl w:val="0"/>
          <w:numId w:val="3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EF7D39">
        <w:rPr>
          <w:rFonts w:ascii="Calibri" w:hAnsi="Calibri" w:cs="Arial"/>
          <w:sz w:val="22"/>
          <w:szCs w:val="22"/>
        </w:rPr>
        <w:t xml:space="preserve">Les points </w:t>
      </w:r>
      <w:r w:rsidR="0088020D">
        <w:rPr>
          <w:rFonts w:ascii="Calibri" w:hAnsi="Calibri" w:cs="Arial"/>
          <w:sz w:val="22"/>
          <w:szCs w:val="22"/>
        </w:rPr>
        <w:t>sont</w:t>
      </w:r>
      <w:r w:rsidRPr="00EF7D39">
        <w:rPr>
          <w:rFonts w:ascii="Calibri" w:hAnsi="Calibri" w:cs="Arial"/>
          <w:sz w:val="22"/>
          <w:szCs w:val="22"/>
        </w:rPr>
        <w:t xml:space="preserve"> attribués de la manière suivante</w:t>
      </w:r>
      <w:r w:rsidR="00CD7B7B" w:rsidRPr="002428FB">
        <w:rPr>
          <w:rFonts w:ascii="Calibri" w:hAnsi="Calibr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CD7B7B" w:rsidRPr="00542AC3" w:rsidTr="007B73BE">
        <w:trPr>
          <w:trHeight w:val="350"/>
        </w:trPr>
        <w:tc>
          <w:tcPr>
            <w:tcW w:w="3072" w:type="dxa"/>
          </w:tcPr>
          <w:p w:rsidR="00CD7B7B" w:rsidRPr="007B73BE" w:rsidRDefault="00040C97" w:rsidP="00040C97">
            <w:pPr>
              <w:pStyle w:val="BodyText1"/>
              <w:spacing w:after="160"/>
              <w:rPr>
                <w:rFonts w:ascii="Calibri" w:hAnsi="Calibri"/>
                <w:b/>
                <w:sz w:val="22"/>
                <w:lang w:eastAsia="zh-C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lastRenderedPageBreak/>
              <w:t xml:space="preserve">Niveau </w:t>
            </w:r>
            <w:r w:rsidR="002428FB" w:rsidRPr="007B73BE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 xml:space="preserve"> de risque</w:t>
            </w:r>
          </w:p>
        </w:tc>
        <w:tc>
          <w:tcPr>
            <w:tcW w:w="3072" w:type="dxa"/>
          </w:tcPr>
          <w:p w:rsidR="00CD7B7B" w:rsidRPr="007B73BE" w:rsidRDefault="00CD7B7B" w:rsidP="00040C97">
            <w:pPr>
              <w:pStyle w:val="BodyText1"/>
              <w:spacing w:after="160"/>
              <w:rPr>
                <w:rFonts w:ascii="Calibri" w:hAnsi="Calibri"/>
                <w:b/>
                <w:sz w:val="22"/>
                <w:lang w:eastAsia="zh-CN"/>
              </w:rPr>
            </w:pPr>
            <w:r w:rsidRPr="007B73BE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 xml:space="preserve">Points: </w:t>
            </w:r>
            <w:r w:rsidR="00FF0F30" w:rsidRPr="007B73BE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>questions non-</w:t>
            </w:r>
            <w:r w:rsidR="00F1564B" w:rsidRPr="007B73BE">
              <w:rPr>
                <w:rFonts w:ascii="Univers 45 Light" w:hAnsi="Univers 45 Light"/>
                <w:lang w:eastAsia="zh-CN"/>
              </w:rPr>
              <w:t xml:space="preserve"> </w:t>
            </w:r>
            <w:r w:rsidR="00040C97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 xml:space="preserve"> clés</w:t>
            </w:r>
          </w:p>
        </w:tc>
        <w:tc>
          <w:tcPr>
            <w:tcW w:w="3072" w:type="dxa"/>
          </w:tcPr>
          <w:p w:rsidR="00CD7B7B" w:rsidRPr="007B73BE" w:rsidRDefault="00CD7B7B" w:rsidP="00040C97">
            <w:pPr>
              <w:pStyle w:val="BodyText1"/>
              <w:spacing w:after="160"/>
              <w:rPr>
                <w:rFonts w:ascii="Calibri" w:hAnsi="Calibri" w:cs="Arial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 xml:space="preserve">Points: </w:t>
            </w:r>
            <w:r w:rsidR="00FF0F30" w:rsidRPr="007B73BE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>questions</w:t>
            </w:r>
            <w:r w:rsidR="00040C97">
              <w:rPr>
                <w:rFonts w:ascii="Calibri" w:hAnsi="Calibri" w:cs="Arial"/>
                <w:b/>
                <w:sz w:val="22"/>
                <w:szCs w:val="22"/>
                <w:lang w:eastAsia="zh-CN"/>
              </w:rPr>
              <w:t xml:space="preserve"> clés </w:t>
            </w:r>
          </w:p>
        </w:tc>
      </w:tr>
      <w:tr w:rsidR="00CD7B7B" w:rsidRPr="00542AC3" w:rsidTr="007B73BE"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H – </w:t>
            </w:r>
            <w:r w:rsidR="00FF0F30"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Risque élevé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4 points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8 points</w:t>
            </w:r>
          </w:p>
        </w:tc>
      </w:tr>
      <w:tr w:rsidR="00CD7B7B" w:rsidRPr="00542AC3" w:rsidTr="007B73BE"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S – </w:t>
            </w:r>
            <w:r w:rsidR="00EF7D39"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Risque significatif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3 points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6 points</w:t>
            </w:r>
          </w:p>
        </w:tc>
      </w:tr>
      <w:tr w:rsidR="00CD7B7B" w:rsidRPr="00542AC3" w:rsidTr="007B73BE"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M – </w:t>
            </w:r>
            <w:r w:rsidR="00FF0F30"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Risque modéré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2 points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4 points</w:t>
            </w:r>
          </w:p>
        </w:tc>
      </w:tr>
      <w:tr w:rsidR="00CD7B7B" w:rsidRPr="00542AC3" w:rsidTr="007B73BE"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L –</w:t>
            </w:r>
            <w:r w:rsidR="00FF0F30"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 Risque </w:t>
            </w: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 </w:t>
            </w:r>
            <w:r w:rsidR="00FF0F30"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 xml:space="preserve">Faible 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1 point</w:t>
            </w:r>
          </w:p>
        </w:tc>
        <w:tc>
          <w:tcPr>
            <w:tcW w:w="3072" w:type="dxa"/>
          </w:tcPr>
          <w:p w:rsidR="00CD7B7B" w:rsidRPr="007B73BE" w:rsidRDefault="00CD7B7B" w:rsidP="007B73BE">
            <w:pPr>
              <w:pStyle w:val="BodyText1"/>
              <w:spacing w:after="160"/>
              <w:rPr>
                <w:rFonts w:ascii="Calibri" w:hAnsi="Calibri" w:cs="Arial"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 w:cs="Arial"/>
                <w:sz w:val="22"/>
                <w:szCs w:val="22"/>
                <w:lang w:eastAsia="zh-CN"/>
              </w:rPr>
              <w:t>1 point</w:t>
            </w:r>
          </w:p>
        </w:tc>
      </w:tr>
    </w:tbl>
    <w:p w:rsidR="00CD7B7B" w:rsidRPr="00612DDB" w:rsidRDefault="00CD7B7B" w:rsidP="003144A7">
      <w:pPr>
        <w:spacing w:after="0"/>
        <w:jc w:val="left"/>
        <w:rPr>
          <w:rFonts w:ascii="Calibri" w:hAnsi="Calibri"/>
          <w:b/>
          <w:sz w:val="22"/>
          <w:lang w:val="en-US"/>
        </w:rPr>
      </w:pPr>
    </w:p>
    <w:p w:rsidR="00CD7B7B" w:rsidRPr="00EF7D39" w:rsidRDefault="00FA2067" w:rsidP="00EF7D39">
      <w:pPr>
        <w:pStyle w:val="BT1"/>
        <w:numPr>
          <w:ilvl w:val="0"/>
          <w:numId w:val="32"/>
        </w:numPr>
        <w:spacing w:after="0"/>
        <w:rPr>
          <w:rFonts w:ascii="Calibri" w:hAnsi="Calibri" w:cs="Arial"/>
          <w:b/>
          <w:sz w:val="22"/>
          <w:szCs w:val="22"/>
        </w:rPr>
      </w:pPr>
      <w:r w:rsidRPr="00EF7D39">
        <w:rPr>
          <w:rFonts w:ascii="Calibri" w:hAnsi="Calibri" w:cs="Arial"/>
          <w:sz w:val="22"/>
          <w:szCs w:val="22"/>
        </w:rPr>
        <w:t>Utilise</w:t>
      </w:r>
      <w:r>
        <w:rPr>
          <w:rFonts w:ascii="Calibri" w:hAnsi="Calibri" w:cs="Arial"/>
          <w:sz w:val="22"/>
          <w:szCs w:val="22"/>
        </w:rPr>
        <w:t>r</w:t>
      </w:r>
      <w:r w:rsidRPr="00EF7D39">
        <w:rPr>
          <w:rFonts w:ascii="Calibri" w:hAnsi="Calibri" w:cs="Arial"/>
          <w:sz w:val="22"/>
          <w:szCs w:val="22"/>
        </w:rPr>
        <w:t xml:space="preserve"> </w:t>
      </w:r>
      <w:r w:rsidR="00FF0F30" w:rsidRPr="00EF7D39">
        <w:rPr>
          <w:rFonts w:ascii="Calibri" w:hAnsi="Calibri" w:cs="Arial"/>
          <w:sz w:val="22"/>
          <w:szCs w:val="22"/>
        </w:rPr>
        <w:t xml:space="preserve">la colonne «Remarques / </w:t>
      </w:r>
      <w:r w:rsidR="00EF7D39" w:rsidRPr="00EF7D39">
        <w:rPr>
          <w:rFonts w:ascii="Calibri" w:hAnsi="Calibri" w:cs="Arial"/>
          <w:sz w:val="22"/>
          <w:szCs w:val="22"/>
        </w:rPr>
        <w:t>Observations</w:t>
      </w:r>
      <w:r w:rsidR="00FF0F30" w:rsidRPr="00EF7D39">
        <w:rPr>
          <w:rFonts w:ascii="Calibri" w:hAnsi="Calibri" w:cs="Arial"/>
          <w:sz w:val="22"/>
          <w:szCs w:val="22"/>
        </w:rPr>
        <w:t xml:space="preserve">» </w:t>
      </w:r>
      <w:r w:rsidR="00EF7D39" w:rsidRPr="00EF7D39">
        <w:rPr>
          <w:rFonts w:ascii="Calibri" w:hAnsi="Calibri" w:cs="Arial"/>
          <w:sz w:val="22"/>
          <w:szCs w:val="22"/>
        </w:rPr>
        <w:t xml:space="preserve">située à côté de </w:t>
      </w:r>
      <w:r w:rsidR="00FF0F30" w:rsidRPr="00EF7D39">
        <w:rPr>
          <w:rFonts w:ascii="Calibri" w:hAnsi="Calibri" w:cs="Arial"/>
          <w:sz w:val="22"/>
          <w:szCs w:val="22"/>
        </w:rPr>
        <w:t xml:space="preserve">chaque question pour fournir des détails de votre évaluation ou </w:t>
      </w:r>
      <w:r w:rsidR="00A564CA" w:rsidRPr="009736C2">
        <w:rPr>
          <w:rFonts w:ascii="Calibri" w:hAnsi="Calibri" w:cs="Arial"/>
          <w:sz w:val="22"/>
          <w:szCs w:val="22"/>
        </w:rPr>
        <w:t xml:space="preserve">pour mettre en évidence </w:t>
      </w:r>
      <w:r w:rsidR="00A564CA">
        <w:rPr>
          <w:rFonts w:ascii="Calibri" w:hAnsi="Calibri" w:cs="Arial"/>
          <w:sz w:val="22"/>
          <w:szCs w:val="22"/>
        </w:rPr>
        <w:t>des observations</w:t>
      </w:r>
      <w:r w:rsidR="00A564CA" w:rsidRPr="009736C2">
        <w:rPr>
          <w:rFonts w:ascii="Calibri" w:hAnsi="Calibri" w:cs="Arial"/>
          <w:sz w:val="22"/>
          <w:szCs w:val="22"/>
        </w:rPr>
        <w:t xml:space="preserve"> importantes</w:t>
      </w:r>
      <w:r w:rsidR="00FF0F30" w:rsidRPr="00EF7D39">
        <w:rPr>
          <w:rFonts w:ascii="Calibri" w:hAnsi="Calibri" w:cs="Arial"/>
          <w:sz w:val="22"/>
          <w:szCs w:val="22"/>
        </w:rPr>
        <w:t xml:space="preserve">. </w:t>
      </w:r>
      <w:r w:rsidR="00A564CA" w:rsidRPr="009736C2">
        <w:rPr>
          <w:rFonts w:ascii="Calibri" w:hAnsi="Calibri" w:cs="Arial"/>
          <w:sz w:val="22"/>
          <w:szCs w:val="22"/>
        </w:rPr>
        <w:t xml:space="preserve">Ce document </w:t>
      </w:r>
      <w:r w:rsidR="00A564CA">
        <w:rPr>
          <w:rFonts w:ascii="Calibri" w:hAnsi="Calibri" w:cs="Arial"/>
          <w:sz w:val="22"/>
          <w:szCs w:val="22"/>
        </w:rPr>
        <w:t>pourra par la suite être consulté</w:t>
      </w:r>
      <w:r w:rsidR="00A564CA" w:rsidRPr="009736C2">
        <w:rPr>
          <w:rFonts w:ascii="Calibri" w:hAnsi="Calibri" w:cs="Arial"/>
          <w:sz w:val="22"/>
          <w:szCs w:val="22"/>
        </w:rPr>
        <w:t xml:space="preserve"> par l'agence </w:t>
      </w:r>
      <w:r w:rsidR="00A564CA">
        <w:rPr>
          <w:rFonts w:ascii="Calibri" w:hAnsi="Calibri" w:cs="Arial"/>
          <w:sz w:val="22"/>
          <w:szCs w:val="22"/>
        </w:rPr>
        <w:t>au cours de la mise en œuvre d’autres</w:t>
      </w:r>
      <w:r w:rsidR="00A564CA" w:rsidRPr="009736C2">
        <w:rPr>
          <w:rFonts w:ascii="Calibri" w:hAnsi="Calibri" w:cs="Arial"/>
          <w:sz w:val="22"/>
          <w:szCs w:val="22"/>
        </w:rPr>
        <w:t xml:space="preserve"> activités d'assurance </w:t>
      </w:r>
      <w:r w:rsidR="00BE184E">
        <w:rPr>
          <w:rFonts w:ascii="Calibri" w:hAnsi="Calibri" w:cs="Arial"/>
          <w:sz w:val="22"/>
          <w:szCs w:val="22"/>
        </w:rPr>
        <w:t>en rapport avec le</w:t>
      </w:r>
      <w:r w:rsidR="00A564CA">
        <w:rPr>
          <w:rFonts w:ascii="Calibri" w:hAnsi="Calibri" w:cs="Arial"/>
          <w:sz w:val="22"/>
          <w:szCs w:val="22"/>
        </w:rPr>
        <w:t xml:space="preserve"> PE</w:t>
      </w:r>
      <w:r w:rsidR="00FF0F30" w:rsidRPr="00EF7D39">
        <w:rPr>
          <w:rFonts w:ascii="Calibri" w:hAnsi="Calibri" w:cs="Arial"/>
          <w:sz w:val="22"/>
          <w:szCs w:val="22"/>
        </w:rPr>
        <w:t xml:space="preserve">. Des </w:t>
      </w:r>
      <w:r w:rsidR="001E73AB">
        <w:rPr>
          <w:rFonts w:ascii="Calibri" w:hAnsi="Calibri" w:cs="Arial"/>
          <w:sz w:val="22"/>
          <w:szCs w:val="22"/>
        </w:rPr>
        <w:t>informations</w:t>
      </w:r>
      <w:r w:rsidR="001E73AB" w:rsidRPr="00EF7D39">
        <w:rPr>
          <w:rFonts w:ascii="Calibri" w:hAnsi="Calibri" w:cs="Arial"/>
          <w:sz w:val="22"/>
          <w:szCs w:val="22"/>
        </w:rPr>
        <w:t xml:space="preserve"> </w:t>
      </w:r>
      <w:r w:rsidR="00EF7D39" w:rsidRPr="00EF7D39">
        <w:rPr>
          <w:rFonts w:ascii="Calibri" w:hAnsi="Calibri" w:cs="Arial"/>
          <w:sz w:val="22"/>
          <w:szCs w:val="22"/>
        </w:rPr>
        <w:t xml:space="preserve">suffisantes devraient </w:t>
      </w:r>
      <w:r w:rsidR="00FF0F30" w:rsidRPr="00EF7D39">
        <w:rPr>
          <w:rFonts w:ascii="Calibri" w:hAnsi="Calibri" w:cs="Arial"/>
          <w:sz w:val="22"/>
          <w:szCs w:val="22"/>
        </w:rPr>
        <w:t xml:space="preserve">être </w:t>
      </w:r>
      <w:r w:rsidR="00EF7D39" w:rsidRPr="00EF7D39">
        <w:rPr>
          <w:rFonts w:ascii="Calibri" w:hAnsi="Calibri" w:cs="Arial"/>
          <w:sz w:val="22"/>
          <w:szCs w:val="22"/>
        </w:rPr>
        <w:t>fournies</w:t>
      </w:r>
      <w:r w:rsidR="00FF0F30" w:rsidRPr="00EF7D39">
        <w:rPr>
          <w:rFonts w:ascii="Calibri" w:hAnsi="Calibri" w:cs="Arial"/>
          <w:sz w:val="22"/>
          <w:szCs w:val="22"/>
        </w:rPr>
        <w:t xml:space="preserve"> dans le présent document pour </w:t>
      </w:r>
      <w:r w:rsidR="00EF7D39" w:rsidRPr="00EF7D39">
        <w:rPr>
          <w:rFonts w:ascii="Calibri" w:hAnsi="Calibri" w:cs="Arial"/>
          <w:sz w:val="22"/>
          <w:szCs w:val="22"/>
        </w:rPr>
        <w:t xml:space="preserve">permettre à </w:t>
      </w:r>
      <w:r w:rsidR="00FF0F30" w:rsidRPr="00EF7D39">
        <w:rPr>
          <w:rFonts w:ascii="Calibri" w:hAnsi="Calibri" w:cs="Arial"/>
          <w:sz w:val="22"/>
          <w:szCs w:val="22"/>
        </w:rPr>
        <w:t xml:space="preserve">l'agence de comprendre les détails et </w:t>
      </w:r>
      <w:r w:rsidR="001E73AB">
        <w:rPr>
          <w:rFonts w:ascii="Calibri" w:hAnsi="Calibri" w:cs="Arial"/>
          <w:sz w:val="22"/>
          <w:szCs w:val="22"/>
        </w:rPr>
        <w:t>ce qui justifie</w:t>
      </w:r>
      <w:r w:rsidR="00FF0F30" w:rsidRPr="00EF7D39">
        <w:rPr>
          <w:rFonts w:ascii="Calibri" w:hAnsi="Calibri" w:cs="Arial"/>
          <w:sz w:val="22"/>
          <w:szCs w:val="22"/>
        </w:rPr>
        <w:t xml:space="preserve"> votre évaluation</w:t>
      </w:r>
      <w:r w:rsidR="00CD7B7B" w:rsidRPr="00EF7D39">
        <w:rPr>
          <w:rFonts w:ascii="Calibri" w:hAnsi="Calibri" w:cs="Arial"/>
          <w:sz w:val="22"/>
          <w:szCs w:val="22"/>
        </w:rPr>
        <w:t xml:space="preserve">. </w:t>
      </w:r>
    </w:p>
    <w:p w:rsidR="00CD7B7B" w:rsidRPr="00FF0F30" w:rsidRDefault="00CD7B7B" w:rsidP="00CD7B7B">
      <w:pPr>
        <w:pStyle w:val="BT1"/>
        <w:spacing w:after="0"/>
        <w:jc w:val="left"/>
        <w:rPr>
          <w:rFonts w:ascii="Calibri" w:hAnsi="Calibri" w:cs="Arial"/>
          <w:b/>
          <w:sz w:val="22"/>
          <w:szCs w:val="22"/>
        </w:rPr>
      </w:pPr>
    </w:p>
    <w:p w:rsidR="00CD7B7B" w:rsidRPr="00FF0F30" w:rsidRDefault="00BE184E" w:rsidP="00CD7B7B">
      <w:pPr>
        <w:spacing w:after="0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Calcul</w:t>
      </w:r>
      <w:r w:rsidR="00FF0F30" w:rsidRPr="00FF0F30">
        <w:rPr>
          <w:rFonts w:ascii="Calibri" w:hAnsi="Calibri" w:cs="Arial"/>
          <w:b/>
          <w:sz w:val="22"/>
          <w:szCs w:val="22"/>
        </w:rPr>
        <w:t xml:space="preserve"> d</w:t>
      </w:r>
      <w:r w:rsidR="00040C97">
        <w:rPr>
          <w:rFonts w:ascii="Calibri" w:hAnsi="Calibri" w:cs="Arial"/>
          <w:b/>
          <w:sz w:val="22"/>
          <w:szCs w:val="22"/>
        </w:rPr>
        <w:t xml:space="preserve">u niveau </w:t>
      </w:r>
      <w:r w:rsidR="001D5FA0">
        <w:rPr>
          <w:rFonts w:ascii="Calibri" w:hAnsi="Calibri" w:cs="Arial"/>
          <w:b/>
          <w:sz w:val="22"/>
          <w:szCs w:val="22"/>
        </w:rPr>
        <w:t xml:space="preserve"> </w:t>
      </w:r>
      <w:r w:rsidR="00FF0F30" w:rsidRPr="00FF0F30">
        <w:rPr>
          <w:rFonts w:ascii="Calibri" w:hAnsi="Calibri" w:cs="Arial"/>
          <w:b/>
          <w:sz w:val="22"/>
          <w:szCs w:val="22"/>
        </w:rPr>
        <w:t xml:space="preserve">de risque par </w:t>
      </w:r>
      <w:r w:rsidR="00040C97">
        <w:rPr>
          <w:rFonts w:ascii="Calibri" w:hAnsi="Calibri" w:cs="Arial"/>
          <w:b/>
          <w:sz w:val="22"/>
          <w:szCs w:val="22"/>
        </w:rPr>
        <w:t xml:space="preserve"> domaine</w:t>
      </w:r>
      <w:r w:rsidR="00FF0F30">
        <w:rPr>
          <w:rFonts w:ascii="Calibri" w:hAnsi="Calibri" w:cs="Arial"/>
          <w:b/>
          <w:sz w:val="22"/>
          <w:szCs w:val="22"/>
        </w:rPr>
        <w:t xml:space="preserve"> </w:t>
      </w:r>
    </w:p>
    <w:p w:rsidR="00CD7B7B" w:rsidRPr="00F018F7" w:rsidRDefault="00F018F7" w:rsidP="00CD7B7B">
      <w:pPr>
        <w:pStyle w:val="BodyText1"/>
        <w:spacing w:after="160"/>
        <w:rPr>
          <w:rFonts w:ascii="Calibri" w:hAnsi="Calibri" w:cs="Arial"/>
          <w:sz w:val="22"/>
          <w:szCs w:val="22"/>
        </w:rPr>
      </w:pPr>
      <w:r w:rsidRPr="00F018F7">
        <w:rPr>
          <w:rFonts w:ascii="Calibri" w:hAnsi="Calibri" w:cs="Arial"/>
          <w:sz w:val="22"/>
          <w:szCs w:val="22"/>
        </w:rPr>
        <w:t xml:space="preserve">Pour </w:t>
      </w:r>
      <w:r>
        <w:rPr>
          <w:rFonts w:ascii="Calibri" w:hAnsi="Calibri" w:cs="Arial"/>
          <w:sz w:val="22"/>
          <w:szCs w:val="22"/>
        </w:rPr>
        <w:t xml:space="preserve">chaque </w:t>
      </w:r>
      <w:r w:rsidR="00844D76">
        <w:rPr>
          <w:rFonts w:ascii="Calibri" w:hAnsi="Calibri" w:cs="Arial"/>
          <w:sz w:val="22"/>
          <w:szCs w:val="22"/>
        </w:rPr>
        <w:t>domaine</w:t>
      </w:r>
      <w:r w:rsidRPr="00F018F7">
        <w:rPr>
          <w:rFonts w:ascii="Calibri" w:hAnsi="Calibri" w:cs="Arial"/>
          <w:sz w:val="22"/>
          <w:szCs w:val="22"/>
        </w:rPr>
        <w:t xml:space="preserve">, les points </w:t>
      </w:r>
      <w:r w:rsidR="001D5FA0">
        <w:rPr>
          <w:rFonts w:ascii="Calibri" w:hAnsi="Calibri" w:cs="Arial"/>
          <w:sz w:val="22"/>
          <w:szCs w:val="22"/>
        </w:rPr>
        <w:t>relatifs</w:t>
      </w:r>
      <w:r w:rsidR="00FA2067">
        <w:rPr>
          <w:rFonts w:ascii="Calibri" w:hAnsi="Calibri" w:cs="Arial"/>
          <w:sz w:val="22"/>
          <w:szCs w:val="22"/>
        </w:rPr>
        <w:t xml:space="preserve"> au</w:t>
      </w:r>
      <w:r w:rsidR="00FA2067" w:rsidRPr="00F018F7">
        <w:rPr>
          <w:rFonts w:ascii="Calibri" w:hAnsi="Calibri" w:cs="Arial"/>
          <w:sz w:val="22"/>
          <w:szCs w:val="22"/>
        </w:rPr>
        <w:t xml:space="preserve"> </w:t>
      </w:r>
      <w:r w:rsidRPr="00F018F7">
        <w:rPr>
          <w:rFonts w:ascii="Calibri" w:hAnsi="Calibri" w:cs="Arial"/>
          <w:sz w:val="22"/>
          <w:szCs w:val="22"/>
        </w:rPr>
        <w:t>risque sont additionnés et divisés par le nombre de questions applicables dans ce domaine, pour donner un</w:t>
      </w:r>
      <w:r w:rsidR="00040C97">
        <w:rPr>
          <w:rFonts w:ascii="Calibri" w:hAnsi="Calibri" w:cs="Arial"/>
          <w:sz w:val="22"/>
          <w:szCs w:val="22"/>
        </w:rPr>
        <w:t xml:space="preserve"> niveau </w:t>
      </w:r>
      <w:r w:rsidRPr="00F018F7">
        <w:rPr>
          <w:rFonts w:ascii="Calibri" w:hAnsi="Calibri" w:cs="Arial"/>
          <w:sz w:val="22"/>
          <w:szCs w:val="22"/>
        </w:rPr>
        <w:t xml:space="preserve"> de risque. </w:t>
      </w:r>
      <w:r w:rsidR="00A564CA">
        <w:rPr>
          <w:rFonts w:ascii="Calibri" w:hAnsi="Calibri" w:cs="Arial"/>
          <w:sz w:val="22"/>
          <w:szCs w:val="22"/>
        </w:rPr>
        <w:t>Le mode</w:t>
      </w:r>
      <w:r w:rsidRPr="00F018F7">
        <w:rPr>
          <w:rFonts w:ascii="Calibri" w:hAnsi="Calibri" w:cs="Arial"/>
          <w:sz w:val="22"/>
          <w:szCs w:val="22"/>
        </w:rPr>
        <w:t xml:space="preserve"> de calcul est une moyenne pondérée</w:t>
      </w:r>
      <w:r>
        <w:rPr>
          <w:rFonts w:ascii="Calibri" w:hAnsi="Calibri" w:cs="Arial"/>
          <w:sz w:val="22"/>
          <w:szCs w:val="22"/>
        </w:rPr>
        <w:t xml:space="preserve"> </w:t>
      </w:r>
      <w:r w:rsidRPr="00F018F7">
        <w:rPr>
          <w:rFonts w:ascii="Calibri" w:hAnsi="Calibri" w:cs="Arial"/>
          <w:sz w:val="22"/>
          <w:szCs w:val="22"/>
        </w:rPr>
        <w:t xml:space="preserve">où les questions </w:t>
      </w:r>
      <w:r w:rsidR="00606120">
        <w:rPr>
          <w:rFonts w:ascii="Calibri" w:hAnsi="Calibri" w:cs="Arial"/>
          <w:sz w:val="22"/>
          <w:szCs w:val="22"/>
        </w:rPr>
        <w:t>clés  ont</w:t>
      </w:r>
      <w:r w:rsidR="00011AD9">
        <w:rPr>
          <w:rFonts w:ascii="Calibri" w:hAnsi="Calibri" w:cs="Arial"/>
          <w:sz w:val="22"/>
          <w:szCs w:val="22"/>
        </w:rPr>
        <w:t xml:space="preserve"> une </w:t>
      </w:r>
      <w:r w:rsidR="00606120">
        <w:rPr>
          <w:rFonts w:ascii="Calibri" w:hAnsi="Calibri" w:cs="Arial"/>
          <w:sz w:val="22"/>
          <w:szCs w:val="22"/>
        </w:rPr>
        <w:t xml:space="preserve">pondération </w:t>
      </w:r>
      <w:r w:rsidR="00011AD9">
        <w:rPr>
          <w:rFonts w:ascii="Calibri" w:hAnsi="Calibri" w:cs="Arial"/>
          <w:sz w:val="22"/>
          <w:szCs w:val="22"/>
        </w:rPr>
        <w:t xml:space="preserve"> double par rapport </w:t>
      </w:r>
      <w:r w:rsidR="00606120">
        <w:rPr>
          <w:rFonts w:ascii="Calibri" w:hAnsi="Calibri" w:cs="Arial"/>
          <w:sz w:val="22"/>
          <w:szCs w:val="22"/>
        </w:rPr>
        <w:t xml:space="preserve">aux </w:t>
      </w:r>
      <w:r w:rsidRPr="00F018F7">
        <w:rPr>
          <w:rFonts w:ascii="Calibri" w:hAnsi="Calibri" w:cs="Arial"/>
          <w:sz w:val="22"/>
          <w:szCs w:val="22"/>
        </w:rPr>
        <w:t xml:space="preserve"> questions </w:t>
      </w:r>
      <w:r w:rsidR="00F1564B">
        <w:rPr>
          <w:rFonts w:ascii="Calibri" w:hAnsi="Calibri" w:cs="Arial"/>
          <w:sz w:val="22"/>
          <w:szCs w:val="22"/>
        </w:rPr>
        <w:t>non</w:t>
      </w:r>
      <w:r w:rsidRPr="00F018F7">
        <w:rPr>
          <w:rFonts w:ascii="Calibri" w:hAnsi="Calibri" w:cs="Arial"/>
          <w:sz w:val="22"/>
          <w:szCs w:val="22"/>
        </w:rPr>
        <w:t>-</w:t>
      </w:r>
      <w:r w:rsidR="00606120">
        <w:rPr>
          <w:rFonts w:ascii="Calibri" w:hAnsi="Calibri" w:cs="Arial"/>
          <w:sz w:val="22"/>
          <w:szCs w:val="22"/>
        </w:rPr>
        <w:t>clés</w:t>
      </w:r>
      <w:r w:rsidR="007D2CCA" w:rsidRPr="00F1564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tel qu’</w:t>
      </w:r>
      <w:r w:rsidRPr="00F018F7">
        <w:rPr>
          <w:rFonts w:ascii="Calibri" w:hAnsi="Calibri" w:cs="Arial"/>
          <w:sz w:val="22"/>
          <w:szCs w:val="22"/>
        </w:rPr>
        <w:t>illustré dans la note 1</w:t>
      </w:r>
      <w:r w:rsidR="00CD7B7B" w:rsidRPr="00F018F7">
        <w:rPr>
          <w:rFonts w:ascii="Calibri" w:hAnsi="Calibri" w:cs="Arial"/>
          <w:sz w:val="22"/>
          <w:szCs w:val="22"/>
        </w:rPr>
        <w:t>.</w:t>
      </w:r>
    </w:p>
    <w:p w:rsidR="00CD7B7B" w:rsidRPr="00F018F7" w:rsidRDefault="00CD7B7B" w:rsidP="00CD7B7B">
      <w:pPr>
        <w:pStyle w:val="BodyText1"/>
        <w:spacing w:after="0"/>
        <w:rPr>
          <w:rFonts w:ascii="Calibri" w:hAnsi="Calibri" w:cs="Arial"/>
          <w:b/>
          <w:sz w:val="22"/>
          <w:szCs w:val="22"/>
        </w:rPr>
      </w:pPr>
    </w:p>
    <w:p w:rsidR="00CD7B7B" w:rsidRPr="00F018F7" w:rsidRDefault="00F018F7" w:rsidP="00CD7B7B">
      <w:pPr>
        <w:pStyle w:val="BodyText1"/>
        <w:spacing w:after="0"/>
        <w:rPr>
          <w:rFonts w:ascii="Calibri" w:hAnsi="Calibri" w:cs="Arial"/>
          <w:b/>
          <w:sz w:val="22"/>
          <w:szCs w:val="22"/>
        </w:rPr>
      </w:pPr>
      <w:r w:rsidRPr="00F018F7">
        <w:rPr>
          <w:rFonts w:ascii="Calibri" w:hAnsi="Calibri" w:cs="Arial"/>
          <w:b/>
          <w:sz w:val="22"/>
          <w:szCs w:val="22"/>
        </w:rPr>
        <w:t>Calcul d</w:t>
      </w:r>
      <w:r w:rsidR="00606120">
        <w:rPr>
          <w:rFonts w:ascii="Calibri" w:hAnsi="Calibri" w:cs="Arial"/>
          <w:b/>
          <w:sz w:val="22"/>
          <w:szCs w:val="22"/>
        </w:rPr>
        <w:t xml:space="preserve">u niveau </w:t>
      </w:r>
      <w:r w:rsidR="001D5FA0">
        <w:rPr>
          <w:rFonts w:ascii="Calibri" w:hAnsi="Calibri" w:cs="Arial"/>
          <w:b/>
          <w:sz w:val="22"/>
          <w:szCs w:val="22"/>
        </w:rPr>
        <w:t xml:space="preserve"> de </w:t>
      </w:r>
      <w:r w:rsidRPr="00F018F7">
        <w:rPr>
          <w:rFonts w:ascii="Calibri" w:hAnsi="Calibri" w:cs="Arial"/>
          <w:b/>
          <w:sz w:val="22"/>
          <w:szCs w:val="22"/>
        </w:rPr>
        <w:t xml:space="preserve"> risque</w:t>
      </w:r>
      <w:r w:rsidR="00011AD9" w:rsidRPr="00011AD9">
        <w:rPr>
          <w:rFonts w:ascii="Calibri" w:hAnsi="Calibri" w:cs="Arial"/>
          <w:b/>
          <w:sz w:val="22"/>
          <w:szCs w:val="22"/>
        </w:rPr>
        <w:t xml:space="preserve"> </w:t>
      </w:r>
      <w:r w:rsidR="00011AD9">
        <w:rPr>
          <w:rFonts w:ascii="Calibri" w:hAnsi="Calibri" w:cs="Arial"/>
          <w:b/>
          <w:sz w:val="22"/>
          <w:szCs w:val="22"/>
        </w:rPr>
        <w:t>global</w:t>
      </w:r>
    </w:p>
    <w:p w:rsidR="00CD7B7B" w:rsidRPr="00F018F7" w:rsidRDefault="00F018F7" w:rsidP="00CD7B7B">
      <w:pPr>
        <w:pStyle w:val="BodyText1"/>
        <w:spacing w:after="0"/>
        <w:rPr>
          <w:rFonts w:ascii="Calibri" w:hAnsi="Calibri" w:cs="Arial"/>
          <w:sz w:val="22"/>
          <w:szCs w:val="22"/>
        </w:rPr>
      </w:pPr>
      <w:r w:rsidRPr="00F018F7">
        <w:rPr>
          <w:rFonts w:ascii="Calibri" w:hAnsi="Calibri" w:cs="Arial"/>
          <w:sz w:val="22"/>
          <w:szCs w:val="22"/>
        </w:rPr>
        <w:t xml:space="preserve">Pour toutes les questions du questionnaire, les points </w:t>
      </w:r>
      <w:r w:rsidR="001D5FA0">
        <w:rPr>
          <w:rFonts w:ascii="Calibri" w:hAnsi="Calibri" w:cs="Arial"/>
          <w:sz w:val="22"/>
          <w:szCs w:val="22"/>
        </w:rPr>
        <w:t>relati</w:t>
      </w:r>
      <w:r w:rsidR="00606120">
        <w:rPr>
          <w:rFonts w:ascii="Calibri" w:hAnsi="Calibri" w:cs="Arial"/>
          <w:sz w:val="22"/>
          <w:szCs w:val="22"/>
        </w:rPr>
        <w:t>fs</w:t>
      </w:r>
      <w:r w:rsidR="00FA2067">
        <w:rPr>
          <w:rFonts w:ascii="Calibri" w:hAnsi="Calibri" w:cs="Arial"/>
          <w:sz w:val="22"/>
          <w:szCs w:val="22"/>
        </w:rPr>
        <w:t xml:space="preserve"> au</w:t>
      </w:r>
      <w:r w:rsidR="00FA2067" w:rsidRPr="00F018F7">
        <w:rPr>
          <w:rFonts w:ascii="Calibri" w:hAnsi="Calibri" w:cs="Arial"/>
          <w:sz w:val="22"/>
          <w:szCs w:val="22"/>
        </w:rPr>
        <w:t xml:space="preserve"> </w:t>
      </w:r>
      <w:r w:rsidRPr="00F018F7">
        <w:rPr>
          <w:rFonts w:ascii="Calibri" w:hAnsi="Calibri" w:cs="Arial"/>
          <w:sz w:val="22"/>
          <w:szCs w:val="22"/>
        </w:rPr>
        <w:t xml:space="preserve">risque sont additionnés et divisés par le nombre de questions </w:t>
      </w:r>
      <w:r w:rsidR="00A33AB5">
        <w:rPr>
          <w:rFonts w:ascii="Calibri" w:hAnsi="Calibri" w:cs="Arial"/>
          <w:sz w:val="22"/>
          <w:szCs w:val="22"/>
        </w:rPr>
        <w:t>applicables</w:t>
      </w:r>
      <w:r w:rsidRPr="00F018F7">
        <w:rPr>
          <w:rFonts w:ascii="Calibri" w:hAnsi="Calibri" w:cs="Arial"/>
          <w:sz w:val="22"/>
          <w:szCs w:val="22"/>
        </w:rPr>
        <w:t xml:space="preserve"> pour donner une note moyenne globale. </w:t>
      </w:r>
      <w:r w:rsidR="00B87942">
        <w:rPr>
          <w:rFonts w:ascii="Calibri" w:hAnsi="Calibri" w:cs="Arial"/>
          <w:sz w:val="22"/>
          <w:szCs w:val="22"/>
        </w:rPr>
        <w:t>Le mode</w:t>
      </w:r>
      <w:r w:rsidRPr="00F018F7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calcul est une moyenne pondérée</w:t>
      </w:r>
      <w:r w:rsidRPr="00F018F7">
        <w:rPr>
          <w:rFonts w:ascii="Calibri" w:hAnsi="Calibri" w:cs="Arial"/>
          <w:sz w:val="22"/>
          <w:szCs w:val="22"/>
        </w:rPr>
        <w:t xml:space="preserve"> où les questions </w:t>
      </w:r>
      <w:r w:rsidR="00606120">
        <w:rPr>
          <w:rFonts w:ascii="Calibri" w:hAnsi="Calibri" w:cs="Arial"/>
          <w:sz w:val="22"/>
          <w:szCs w:val="22"/>
        </w:rPr>
        <w:t xml:space="preserve">clés </w:t>
      </w:r>
      <w:r w:rsidR="00011AD9">
        <w:rPr>
          <w:rFonts w:ascii="Calibri" w:hAnsi="Calibri" w:cs="Arial"/>
          <w:sz w:val="22"/>
          <w:szCs w:val="22"/>
        </w:rPr>
        <w:t xml:space="preserve"> comportent une </w:t>
      </w:r>
      <w:r w:rsidR="00606120">
        <w:rPr>
          <w:rFonts w:ascii="Calibri" w:hAnsi="Calibri" w:cs="Arial"/>
          <w:sz w:val="22"/>
          <w:szCs w:val="22"/>
        </w:rPr>
        <w:t xml:space="preserve">pondération </w:t>
      </w:r>
      <w:r w:rsidR="00011AD9">
        <w:rPr>
          <w:rFonts w:ascii="Calibri" w:hAnsi="Calibri" w:cs="Arial"/>
          <w:sz w:val="22"/>
          <w:szCs w:val="22"/>
        </w:rPr>
        <w:t xml:space="preserve"> double par rapport</w:t>
      </w:r>
      <w:r w:rsidR="00606120">
        <w:rPr>
          <w:rFonts w:ascii="Calibri" w:hAnsi="Calibri" w:cs="Arial"/>
          <w:sz w:val="22"/>
          <w:szCs w:val="22"/>
        </w:rPr>
        <w:t xml:space="preserve"> aux</w:t>
      </w:r>
      <w:r w:rsidRPr="00F018F7">
        <w:rPr>
          <w:rFonts w:ascii="Calibri" w:hAnsi="Calibri" w:cs="Arial"/>
          <w:sz w:val="22"/>
          <w:szCs w:val="22"/>
        </w:rPr>
        <w:t xml:space="preserve"> questions </w:t>
      </w:r>
      <w:r w:rsidR="00F1564B">
        <w:rPr>
          <w:rFonts w:ascii="Calibri" w:hAnsi="Calibri" w:cs="Arial"/>
          <w:sz w:val="22"/>
          <w:szCs w:val="22"/>
        </w:rPr>
        <w:t>non</w:t>
      </w:r>
      <w:r w:rsidRPr="00F018F7">
        <w:rPr>
          <w:rFonts w:ascii="Calibri" w:hAnsi="Calibri" w:cs="Arial"/>
          <w:sz w:val="22"/>
          <w:szCs w:val="22"/>
        </w:rPr>
        <w:t>-</w:t>
      </w:r>
      <w:r w:rsidR="00844D76">
        <w:rPr>
          <w:rFonts w:ascii="Calibri" w:hAnsi="Calibri" w:cs="Arial"/>
          <w:sz w:val="22"/>
          <w:szCs w:val="22"/>
        </w:rPr>
        <w:t>clés</w:t>
      </w:r>
      <w:r w:rsidR="00F1564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tel qu</w:t>
      </w:r>
      <w:r w:rsidR="00B20F8C">
        <w:rPr>
          <w:rFonts w:ascii="Calibri" w:hAnsi="Calibri" w:cs="Arial"/>
          <w:sz w:val="22"/>
          <w:szCs w:val="22"/>
        </w:rPr>
        <w:t>’</w:t>
      </w:r>
      <w:r w:rsidRPr="00F018F7">
        <w:rPr>
          <w:rFonts w:ascii="Calibri" w:hAnsi="Calibri" w:cs="Arial"/>
          <w:sz w:val="22"/>
          <w:szCs w:val="22"/>
        </w:rPr>
        <w:t xml:space="preserve">illustré dans la </w:t>
      </w:r>
      <w:r w:rsidR="00011AD9" w:rsidRPr="00F018F7">
        <w:rPr>
          <w:rFonts w:ascii="Calibri" w:hAnsi="Calibri" w:cs="Arial"/>
          <w:sz w:val="22"/>
          <w:szCs w:val="22"/>
        </w:rPr>
        <w:t xml:space="preserve">Note </w:t>
      </w:r>
      <w:r w:rsidRPr="00F018F7">
        <w:rPr>
          <w:rFonts w:ascii="Calibri" w:hAnsi="Calibri" w:cs="Arial"/>
          <w:sz w:val="22"/>
          <w:szCs w:val="22"/>
        </w:rPr>
        <w:t>1</w:t>
      </w:r>
      <w:r w:rsidR="001F03BA" w:rsidRPr="00F018F7">
        <w:rPr>
          <w:rFonts w:ascii="Calibri" w:hAnsi="Calibri" w:cs="Arial"/>
          <w:sz w:val="22"/>
          <w:szCs w:val="22"/>
        </w:rPr>
        <w:t>.</w:t>
      </w:r>
    </w:p>
    <w:p w:rsidR="00CD7B7B" w:rsidRPr="00F018F7" w:rsidRDefault="00CD7B7B" w:rsidP="00CD7B7B">
      <w:pPr>
        <w:pStyle w:val="BodyText1"/>
        <w:pBdr>
          <w:bottom w:val="single" w:sz="4" w:space="1" w:color="auto"/>
        </w:pBdr>
        <w:spacing w:after="160"/>
        <w:rPr>
          <w:rFonts w:ascii="Calibri" w:hAnsi="Calibri" w:cs="Arial"/>
          <w:b/>
          <w:sz w:val="22"/>
          <w:szCs w:val="22"/>
          <w:highlight w:val="yellow"/>
        </w:rPr>
      </w:pPr>
    </w:p>
    <w:p w:rsidR="00542AC3" w:rsidRPr="00F018F7" w:rsidRDefault="00542AC3" w:rsidP="00CD7B7B">
      <w:pPr>
        <w:pStyle w:val="BodyText1"/>
        <w:pBdr>
          <w:bottom w:val="single" w:sz="4" w:space="1" w:color="auto"/>
        </w:pBdr>
        <w:spacing w:after="160"/>
        <w:rPr>
          <w:rFonts w:ascii="Calibri" w:hAnsi="Calibri" w:cs="Arial"/>
          <w:b/>
          <w:sz w:val="22"/>
          <w:szCs w:val="22"/>
          <w:highlight w:val="yellow"/>
        </w:rPr>
      </w:pPr>
    </w:p>
    <w:p w:rsidR="00CD7B7B" w:rsidRPr="00B20F8C" w:rsidRDefault="00CD7B7B" w:rsidP="00CD7B7B">
      <w:pPr>
        <w:pStyle w:val="BodyText1"/>
        <w:spacing w:after="160"/>
        <w:rPr>
          <w:rFonts w:ascii="Calibri" w:hAnsi="Calibri" w:cs="Arial"/>
          <w:b/>
          <w:sz w:val="20"/>
          <w:szCs w:val="20"/>
        </w:rPr>
      </w:pPr>
      <w:r w:rsidRPr="00B20F8C">
        <w:rPr>
          <w:rFonts w:ascii="Calibri" w:hAnsi="Calibri" w:cs="Arial"/>
          <w:b/>
          <w:sz w:val="20"/>
          <w:szCs w:val="20"/>
        </w:rPr>
        <w:t>Note 1 –</w:t>
      </w:r>
      <w:r w:rsidR="00B20F8C" w:rsidRPr="00B20F8C">
        <w:rPr>
          <w:rFonts w:ascii="Calibri" w:hAnsi="Calibri" w:cs="Arial"/>
          <w:b/>
          <w:sz w:val="20"/>
          <w:szCs w:val="20"/>
        </w:rPr>
        <w:t xml:space="preserve">Méthode d'attribution des </w:t>
      </w:r>
      <w:r w:rsidR="00606120">
        <w:rPr>
          <w:rFonts w:ascii="Calibri" w:hAnsi="Calibri" w:cs="Arial"/>
          <w:b/>
          <w:sz w:val="20"/>
          <w:szCs w:val="20"/>
        </w:rPr>
        <w:t xml:space="preserve">niveaux </w:t>
      </w:r>
      <w:r w:rsidR="00B20F8C" w:rsidRPr="00B20F8C">
        <w:rPr>
          <w:rFonts w:ascii="Calibri" w:hAnsi="Calibri" w:cs="Arial"/>
          <w:b/>
          <w:sz w:val="20"/>
          <w:szCs w:val="20"/>
        </w:rPr>
        <w:t xml:space="preserve">de risque aux </w:t>
      </w:r>
      <w:r w:rsidR="00606120">
        <w:rPr>
          <w:rFonts w:ascii="Calibri" w:hAnsi="Calibri" w:cs="Arial"/>
          <w:b/>
          <w:sz w:val="20"/>
          <w:szCs w:val="20"/>
        </w:rPr>
        <w:t xml:space="preserve">points </w:t>
      </w:r>
      <w:r w:rsidR="00B20F8C" w:rsidRPr="00B20F8C">
        <w:rPr>
          <w:rFonts w:ascii="Calibri" w:hAnsi="Calibri" w:cs="Arial"/>
          <w:b/>
          <w:sz w:val="20"/>
          <w:szCs w:val="20"/>
        </w:rPr>
        <w:t xml:space="preserve"> </w:t>
      </w:r>
      <w:r w:rsidR="00DB2001" w:rsidRPr="00B20F8C">
        <w:rPr>
          <w:rFonts w:ascii="Calibri" w:hAnsi="Calibri" w:cs="Arial"/>
          <w:b/>
          <w:sz w:val="20"/>
          <w:szCs w:val="20"/>
        </w:rPr>
        <w:t>risque</w:t>
      </w:r>
    </w:p>
    <w:p w:rsidR="006A19BB" w:rsidRPr="00B20F8C" w:rsidRDefault="00B20F8C" w:rsidP="00CD7B7B">
      <w:pPr>
        <w:pStyle w:val="BodyText1"/>
        <w:spacing w:after="160"/>
        <w:rPr>
          <w:rFonts w:ascii="Calibri" w:hAnsi="Calibri" w:cs="Arial"/>
          <w:sz w:val="20"/>
          <w:szCs w:val="20"/>
        </w:rPr>
      </w:pPr>
      <w:r w:rsidRPr="00B20F8C">
        <w:rPr>
          <w:rFonts w:ascii="Calibri" w:hAnsi="Calibri" w:cs="Arial"/>
          <w:sz w:val="20"/>
          <w:szCs w:val="20"/>
        </w:rPr>
        <w:t xml:space="preserve">Conformément au paragraphe 5, les questions </w:t>
      </w:r>
      <w:r w:rsidR="000C614F">
        <w:rPr>
          <w:rFonts w:ascii="Calibri" w:hAnsi="Calibri" w:cs="Arial"/>
          <w:sz w:val="20"/>
          <w:szCs w:val="20"/>
        </w:rPr>
        <w:t xml:space="preserve">clés </w:t>
      </w:r>
      <w:r w:rsidR="00011AD9" w:rsidRPr="00011AD9">
        <w:rPr>
          <w:rFonts w:ascii="Calibri" w:hAnsi="Calibri" w:cs="Arial"/>
          <w:sz w:val="22"/>
          <w:szCs w:val="22"/>
        </w:rPr>
        <w:t xml:space="preserve"> </w:t>
      </w:r>
      <w:r w:rsidR="001E73AB">
        <w:rPr>
          <w:rFonts w:ascii="Calibri" w:hAnsi="Calibri" w:cs="Arial"/>
          <w:sz w:val="20"/>
          <w:szCs w:val="20"/>
        </w:rPr>
        <w:t>reçoivent le</w:t>
      </w:r>
      <w:r w:rsidR="00011AD9">
        <w:rPr>
          <w:rFonts w:ascii="Calibri" w:hAnsi="Calibri" w:cs="Arial"/>
          <w:sz w:val="20"/>
          <w:szCs w:val="20"/>
        </w:rPr>
        <w:t xml:space="preserve"> </w:t>
      </w:r>
      <w:r w:rsidR="00011AD9" w:rsidRPr="00B20F8C">
        <w:rPr>
          <w:rFonts w:ascii="Calibri" w:hAnsi="Calibri" w:cs="Arial"/>
          <w:sz w:val="20"/>
          <w:szCs w:val="20"/>
        </w:rPr>
        <w:t xml:space="preserve">double des points </w:t>
      </w:r>
      <w:r w:rsidR="001E73AB">
        <w:rPr>
          <w:rFonts w:ascii="Calibri" w:hAnsi="Calibri" w:cs="Arial"/>
          <w:sz w:val="20"/>
          <w:szCs w:val="20"/>
        </w:rPr>
        <w:t>de</w:t>
      </w:r>
      <w:r w:rsidR="00A33AB5" w:rsidRPr="00B20F8C">
        <w:rPr>
          <w:rFonts w:ascii="Calibri" w:hAnsi="Calibri" w:cs="Arial"/>
          <w:sz w:val="20"/>
          <w:szCs w:val="20"/>
        </w:rPr>
        <w:t xml:space="preserve"> </w:t>
      </w:r>
      <w:r w:rsidR="00011AD9" w:rsidRPr="00B20F8C">
        <w:rPr>
          <w:rFonts w:ascii="Calibri" w:hAnsi="Calibri" w:cs="Arial"/>
          <w:sz w:val="20"/>
          <w:szCs w:val="20"/>
        </w:rPr>
        <w:t>risque</w:t>
      </w:r>
      <w:r w:rsidRPr="00B20F8C">
        <w:rPr>
          <w:rFonts w:ascii="Calibri" w:hAnsi="Calibri" w:cs="Arial"/>
          <w:sz w:val="20"/>
          <w:szCs w:val="20"/>
        </w:rPr>
        <w:t xml:space="preserve">, </w:t>
      </w:r>
      <w:r w:rsidR="001E73AB">
        <w:rPr>
          <w:rFonts w:ascii="Calibri" w:hAnsi="Calibri" w:cs="Arial"/>
          <w:sz w:val="20"/>
          <w:szCs w:val="20"/>
        </w:rPr>
        <w:t>ce qui implique</w:t>
      </w:r>
      <w:r w:rsidR="001E73AB" w:rsidRPr="00D10148">
        <w:rPr>
          <w:rFonts w:ascii="Calibri" w:hAnsi="Calibri" w:cs="Arial"/>
          <w:sz w:val="20"/>
          <w:szCs w:val="20"/>
        </w:rPr>
        <w:t xml:space="preserve"> </w:t>
      </w:r>
      <w:r w:rsidR="001E73AB">
        <w:rPr>
          <w:rFonts w:ascii="Calibri" w:hAnsi="Calibri" w:cs="Arial"/>
          <w:sz w:val="20"/>
          <w:szCs w:val="20"/>
        </w:rPr>
        <w:t>un mode de calcul de la</w:t>
      </w:r>
      <w:r w:rsidR="001E73AB" w:rsidRPr="00D10148">
        <w:rPr>
          <w:rFonts w:ascii="Calibri" w:hAnsi="Calibri" w:cs="Arial"/>
          <w:sz w:val="20"/>
          <w:szCs w:val="20"/>
        </w:rPr>
        <w:t xml:space="preserve"> moyenne pondérée </w:t>
      </w:r>
      <w:r w:rsidR="001E73AB">
        <w:rPr>
          <w:rFonts w:ascii="Calibri" w:hAnsi="Calibri" w:cs="Arial"/>
          <w:sz w:val="20"/>
          <w:szCs w:val="20"/>
        </w:rPr>
        <w:t>aussi bien pour l</w:t>
      </w:r>
      <w:r w:rsidR="000C614F">
        <w:rPr>
          <w:rFonts w:ascii="Calibri" w:hAnsi="Calibri" w:cs="Arial"/>
          <w:sz w:val="20"/>
          <w:szCs w:val="20"/>
        </w:rPr>
        <w:t xml:space="preserve">e niveau </w:t>
      </w:r>
      <w:del w:id="3" w:author="Mamadou Ndaw" w:date="2016-06-27T23:51:00Z">
        <w:r w:rsidR="001E73AB" w:rsidDel="00B543B6">
          <w:rPr>
            <w:rFonts w:ascii="Calibri" w:hAnsi="Calibri" w:cs="Arial"/>
            <w:sz w:val="20"/>
            <w:szCs w:val="20"/>
          </w:rPr>
          <w:delText xml:space="preserve"> </w:delText>
        </w:r>
      </w:del>
      <w:r w:rsidR="001E73AB">
        <w:rPr>
          <w:rFonts w:ascii="Calibri" w:hAnsi="Calibri" w:cs="Arial"/>
          <w:sz w:val="20"/>
          <w:szCs w:val="20"/>
        </w:rPr>
        <w:t xml:space="preserve">de risque </w:t>
      </w:r>
      <w:r w:rsidR="001E73AB" w:rsidRPr="00D10148">
        <w:rPr>
          <w:rFonts w:ascii="Calibri" w:hAnsi="Calibri" w:cs="Arial"/>
          <w:sz w:val="20"/>
          <w:szCs w:val="20"/>
        </w:rPr>
        <w:t xml:space="preserve">global </w:t>
      </w:r>
      <w:r w:rsidR="001E73AB">
        <w:rPr>
          <w:rFonts w:ascii="Calibri" w:hAnsi="Calibri" w:cs="Arial"/>
          <w:sz w:val="20"/>
          <w:szCs w:val="20"/>
        </w:rPr>
        <w:t xml:space="preserve">que pour </w:t>
      </w:r>
      <w:r w:rsidR="000C614F">
        <w:rPr>
          <w:rFonts w:ascii="Calibri" w:hAnsi="Calibri" w:cs="Arial"/>
          <w:sz w:val="20"/>
          <w:szCs w:val="20"/>
        </w:rPr>
        <w:t xml:space="preserve">celui </w:t>
      </w:r>
      <w:r w:rsidR="001E73AB">
        <w:rPr>
          <w:rFonts w:ascii="Calibri" w:hAnsi="Calibri" w:cs="Arial"/>
          <w:sz w:val="20"/>
          <w:szCs w:val="20"/>
        </w:rPr>
        <w:t xml:space="preserve"> du domaine considéré</w:t>
      </w:r>
      <w:r w:rsidR="001E73AB" w:rsidRPr="00D10148">
        <w:rPr>
          <w:rFonts w:ascii="Calibri" w:hAnsi="Calibri" w:cs="Arial"/>
          <w:sz w:val="20"/>
          <w:szCs w:val="20"/>
        </w:rPr>
        <w:t>.</w:t>
      </w:r>
      <w:r w:rsidRPr="00B20F8C">
        <w:rPr>
          <w:rFonts w:ascii="Calibri" w:hAnsi="Calibri" w:cs="Arial"/>
          <w:sz w:val="20"/>
          <w:szCs w:val="20"/>
        </w:rPr>
        <w:t xml:space="preserve"> Par conséquent, l</w:t>
      </w:r>
      <w:r w:rsidR="000C614F">
        <w:rPr>
          <w:rFonts w:ascii="Calibri" w:hAnsi="Calibri" w:cs="Arial"/>
          <w:sz w:val="20"/>
          <w:szCs w:val="20"/>
        </w:rPr>
        <w:t>e niveau</w:t>
      </w:r>
      <w:r w:rsidRPr="00B20F8C">
        <w:rPr>
          <w:rFonts w:ascii="Calibri" w:hAnsi="Calibri" w:cs="Arial"/>
          <w:sz w:val="20"/>
          <w:szCs w:val="20"/>
        </w:rPr>
        <w:t xml:space="preserve"> de risque attribué aux questions </w:t>
      </w:r>
      <w:r w:rsidR="000C614F">
        <w:rPr>
          <w:rFonts w:ascii="Calibri" w:hAnsi="Calibri" w:cs="Arial"/>
          <w:sz w:val="20"/>
          <w:szCs w:val="20"/>
        </w:rPr>
        <w:t xml:space="preserve">clés </w:t>
      </w:r>
      <w:r w:rsidR="00011AD9" w:rsidRPr="00011AD9">
        <w:rPr>
          <w:rFonts w:ascii="Calibri" w:hAnsi="Calibri" w:cs="Arial"/>
          <w:sz w:val="22"/>
          <w:szCs w:val="22"/>
        </w:rPr>
        <w:t xml:space="preserve"> </w:t>
      </w:r>
      <w:r w:rsidR="00011AD9" w:rsidRPr="00B20F8C">
        <w:rPr>
          <w:rFonts w:ascii="Calibri" w:hAnsi="Calibri" w:cs="Arial"/>
          <w:sz w:val="20"/>
          <w:szCs w:val="20"/>
        </w:rPr>
        <w:t>a</w:t>
      </w:r>
      <w:r w:rsidRPr="00B20F8C">
        <w:rPr>
          <w:rFonts w:ascii="Calibri" w:hAnsi="Calibri" w:cs="Arial"/>
          <w:sz w:val="20"/>
          <w:szCs w:val="20"/>
        </w:rPr>
        <w:t xml:space="preserve"> deux fois </w:t>
      </w:r>
      <w:r>
        <w:rPr>
          <w:rFonts w:ascii="Calibri" w:hAnsi="Calibri" w:cs="Arial"/>
          <w:sz w:val="20"/>
          <w:szCs w:val="20"/>
        </w:rPr>
        <w:t xml:space="preserve">plus </w:t>
      </w:r>
      <w:r w:rsidR="000C614F">
        <w:rPr>
          <w:rFonts w:ascii="Calibri" w:hAnsi="Calibri" w:cs="Arial"/>
          <w:sz w:val="20"/>
          <w:szCs w:val="20"/>
        </w:rPr>
        <w:t xml:space="preserve">de poids </w:t>
      </w:r>
      <w:r w:rsidR="001E73AB" w:rsidRPr="00B20F8C">
        <w:rPr>
          <w:rFonts w:ascii="Calibri" w:hAnsi="Calibri" w:cs="Arial"/>
          <w:sz w:val="20"/>
          <w:szCs w:val="20"/>
        </w:rPr>
        <w:t xml:space="preserve"> </w:t>
      </w:r>
      <w:r w:rsidRPr="00B20F8C">
        <w:rPr>
          <w:rFonts w:ascii="Calibri" w:hAnsi="Calibri" w:cs="Arial"/>
          <w:sz w:val="20"/>
          <w:szCs w:val="20"/>
        </w:rPr>
        <w:t>dans la détermination d</w:t>
      </w:r>
      <w:r w:rsidR="000C614F">
        <w:rPr>
          <w:rFonts w:ascii="Calibri" w:hAnsi="Calibri" w:cs="Arial"/>
          <w:sz w:val="20"/>
          <w:szCs w:val="20"/>
        </w:rPr>
        <w:t xml:space="preserve">u niveau </w:t>
      </w:r>
      <w:r w:rsidRPr="00B20F8C">
        <w:rPr>
          <w:rFonts w:ascii="Calibri" w:hAnsi="Calibri" w:cs="Arial"/>
          <w:sz w:val="20"/>
          <w:szCs w:val="20"/>
        </w:rPr>
        <w:t xml:space="preserve"> de risque</w:t>
      </w:r>
      <w:r w:rsidR="006A19BB" w:rsidRPr="00B20F8C">
        <w:rPr>
          <w:rFonts w:ascii="Calibri" w:hAnsi="Calibri" w:cs="Arial"/>
          <w:sz w:val="20"/>
          <w:szCs w:val="20"/>
        </w:rPr>
        <w:t>.</w:t>
      </w:r>
    </w:p>
    <w:p w:rsidR="00F64EBD" w:rsidRPr="00B20F8C" w:rsidRDefault="00B543B6" w:rsidP="00CD7B7B">
      <w:pPr>
        <w:pStyle w:val="BodyText1"/>
        <w:spacing w:after="1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Considérant</w:t>
      </w:r>
      <w:r w:rsidR="001E73AB" w:rsidRPr="003A6E52">
        <w:rPr>
          <w:rFonts w:ascii="Calibri" w:hAnsi="Calibri" w:cs="Arial"/>
          <w:sz w:val="20"/>
          <w:szCs w:val="20"/>
        </w:rPr>
        <w:t xml:space="preserve"> les deux scénarios suivants avec l</w:t>
      </w:r>
      <w:r w:rsidR="000C614F">
        <w:rPr>
          <w:rFonts w:ascii="Calibri" w:hAnsi="Calibri" w:cs="Arial"/>
          <w:sz w:val="20"/>
          <w:szCs w:val="20"/>
        </w:rPr>
        <w:t xml:space="preserve">e niveau </w:t>
      </w:r>
      <w:r w:rsidR="001E73AB">
        <w:rPr>
          <w:rFonts w:ascii="Calibri" w:hAnsi="Calibri" w:cs="Arial"/>
          <w:sz w:val="20"/>
          <w:szCs w:val="20"/>
        </w:rPr>
        <w:t xml:space="preserve"> de</w:t>
      </w:r>
      <w:r w:rsidR="001E73AB" w:rsidRPr="003A6E52">
        <w:rPr>
          <w:rFonts w:ascii="Calibri" w:hAnsi="Calibri" w:cs="Arial"/>
          <w:sz w:val="20"/>
          <w:szCs w:val="20"/>
        </w:rPr>
        <w:t xml:space="preserve"> risque pour les </w:t>
      </w:r>
      <w:r w:rsidR="001E73AB">
        <w:rPr>
          <w:rFonts w:ascii="Calibri" w:hAnsi="Calibri" w:cs="Arial"/>
          <w:sz w:val="20"/>
          <w:szCs w:val="20"/>
        </w:rPr>
        <w:t xml:space="preserve">différentes </w:t>
      </w:r>
      <w:r w:rsidR="00BE184E">
        <w:rPr>
          <w:rFonts w:ascii="Calibri" w:hAnsi="Calibri" w:cs="Arial"/>
          <w:sz w:val="20"/>
          <w:szCs w:val="20"/>
        </w:rPr>
        <w:t>questions</w:t>
      </w:r>
      <w:r w:rsidR="00011AD9">
        <w:rPr>
          <w:rFonts w:ascii="Calibri" w:hAnsi="Calibri" w:cs="Arial"/>
          <w:sz w:val="20"/>
          <w:szCs w:val="20"/>
        </w:rPr>
        <w:t>:</w:t>
      </w:r>
    </w:p>
    <w:p w:rsidR="006A19BB" w:rsidRPr="00B20F8C" w:rsidRDefault="00B20F8C" w:rsidP="00612DDB">
      <w:pPr>
        <w:pStyle w:val="BodyText1"/>
        <w:numPr>
          <w:ilvl w:val="0"/>
          <w:numId w:val="38"/>
        </w:numPr>
        <w:spacing w:after="160"/>
        <w:rPr>
          <w:rFonts w:ascii="Calibri" w:hAnsi="Calibri" w:cs="Arial"/>
          <w:sz w:val="20"/>
          <w:szCs w:val="20"/>
        </w:rPr>
      </w:pPr>
      <w:r w:rsidRPr="00B20F8C">
        <w:rPr>
          <w:rFonts w:ascii="Calibri" w:hAnsi="Calibri" w:cs="Arial"/>
          <w:sz w:val="20"/>
          <w:szCs w:val="20"/>
        </w:rPr>
        <w:t xml:space="preserve">Scénario </w:t>
      </w:r>
      <w:r w:rsidR="00F64EBD" w:rsidRPr="00B20F8C">
        <w:rPr>
          <w:rFonts w:ascii="Calibri" w:hAnsi="Calibri" w:cs="Arial"/>
          <w:sz w:val="20"/>
          <w:szCs w:val="20"/>
        </w:rPr>
        <w:t xml:space="preserve">1: </w:t>
      </w:r>
      <w:r w:rsidRPr="00B20F8C">
        <w:rPr>
          <w:rFonts w:ascii="Calibri" w:hAnsi="Calibri" w:cs="Arial"/>
          <w:sz w:val="20"/>
          <w:szCs w:val="20"/>
        </w:rPr>
        <w:t>Il y a trois questions non-</w:t>
      </w:r>
      <w:r w:rsidR="00011AD9" w:rsidRPr="00011AD9">
        <w:rPr>
          <w:rFonts w:ascii="Calibri" w:hAnsi="Calibri" w:cs="Arial"/>
          <w:sz w:val="22"/>
          <w:szCs w:val="22"/>
        </w:rPr>
        <w:t xml:space="preserve"> </w:t>
      </w:r>
      <w:r w:rsidR="000C614F">
        <w:rPr>
          <w:rFonts w:ascii="Calibri" w:hAnsi="Calibri" w:cs="Arial"/>
          <w:sz w:val="22"/>
          <w:szCs w:val="22"/>
        </w:rPr>
        <w:t>clés  et qui ont des pondérations</w:t>
      </w:r>
      <w:r w:rsidRPr="00B20F8C">
        <w:rPr>
          <w:rFonts w:ascii="Calibri" w:hAnsi="Calibri" w:cs="Arial"/>
          <w:sz w:val="20"/>
          <w:szCs w:val="20"/>
        </w:rPr>
        <w:t xml:space="preserve"> égale</w:t>
      </w:r>
      <w:r w:rsidR="000C614F">
        <w:rPr>
          <w:rFonts w:ascii="Calibri" w:hAnsi="Calibri" w:cs="Arial"/>
          <w:sz w:val="20"/>
          <w:szCs w:val="20"/>
        </w:rPr>
        <w:t>s</w:t>
      </w:r>
    </w:p>
    <w:p w:rsidR="00F64EBD" w:rsidRPr="00540AAB" w:rsidRDefault="00B20F8C" w:rsidP="00612DDB">
      <w:pPr>
        <w:pStyle w:val="BodyText1"/>
        <w:numPr>
          <w:ilvl w:val="0"/>
          <w:numId w:val="38"/>
        </w:numPr>
        <w:spacing w:after="160"/>
        <w:rPr>
          <w:rFonts w:ascii="Calibri" w:hAnsi="Calibri" w:cs="Arial"/>
          <w:sz w:val="20"/>
          <w:szCs w:val="20"/>
        </w:rPr>
      </w:pPr>
      <w:r w:rsidRPr="00540AAB">
        <w:rPr>
          <w:rFonts w:ascii="Calibri" w:hAnsi="Calibri" w:cs="Arial"/>
          <w:sz w:val="20"/>
          <w:szCs w:val="20"/>
        </w:rPr>
        <w:t xml:space="preserve">Scénario </w:t>
      </w:r>
      <w:r w:rsidR="00F64EBD" w:rsidRPr="00540AAB">
        <w:rPr>
          <w:rFonts w:ascii="Calibri" w:hAnsi="Calibri" w:cs="Arial"/>
          <w:sz w:val="20"/>
          <w:szCs w:val="20"/>
        </w:rPr>
        <w:t xml:space="preserve">2: </w:t>
      </w:r>
      <w:r w:rsidR="00540AAB" w:rsidRPr="00540AAB">
        <w:rPr>
          <w:rFonts w:ascii="Calibri" w:hAnsi="Calibri" w:cs="Arial"/>
          <w:sz w:val="20"/>
          <w:szCs w:val="20"/>
        </w:rPr>
        <w:t xml:space="preserve">La première question est </w:t>
      </w:r>
      <w:r w:rsidR="000C614F">
        <w:rPr>
          <w:rFonts w:ascii="Calibri" w:hAnsi="Calibri" w:cs="Arial"/>
          <w:sz w:val="20"/>
          <w:szCs w:val="20"/>
        </w:rPr>
        <w:t xml:space="preserve">clé </w:t>
      </w:r>
      <w:r w:rsidR="00011AD9">
        <w:rPr>
          <w:rFonts w:ascii="Calibri" w:hAnsi="Calibri" w:cs="Arial"/>
          <w:sz w:val="22"/>
          <w:szCs w:val="22"/>
        </w:rPr>
        <w:t xml:space="preserve"> </w:t>
      </w:r>
      <w:r w:rsidR="00540AAB" w:rsidRPr="00540AAB">
        <w:rPr>
          <w:rFonts w:ascii="Calibri" w:hAnsi="Calibri" w:cs="Arial"/>
          <w:sz w:val="20"/>
          <w:szCs w:val="20"/>
        </w:rPr>
        <w:t>et les deux autres questions sont non-</w:t>
      </w:r>
      <w:r w:rsidR="00011AD9" w:rsidRPr="00011AD9">
        <w:rPr>
          <w:rFonts w:ascii="Calibri" w:hAnsi="Calibri" w:cs="Arial"/>
          <w:sz w:val="22"/>
          <w:szCs w:val="22"/>
        </w:rPr>
        <w:t xml:space="preserve"> </w:t>
      </w:r>
      <w:r w:rsidR="000C614F">
        <w:rPr>
          <w:rFonts w:ascii="Calibri" w:hAnsi="Calibri" w:cs="Arial"/>
          <w:sz w:val="22"/>
          <w:szCs w:val="22"/>
        </w:rPr>
        <w:t>clés</w:t>
      </w:r>
      <w:del w:id="4" w:author="Mamadou Ndaw" w:date="2016-06-27T23:48:00Z">
        <w:r w:rsidR="000C614F" w:rsidDel="00B543B6">
          <w:rPr>
            <w:rFonts w:ascii="Calibri" w:hAnsi="Calibri" w:cs="Arial"/>
            <w:sz w:val="22"/>
            <w:szCs w:val="22"/>
          </w:rPr>
          <w:delText xml:space="preserve"> </w:delText>
        </w:r>
      </w:del>
      <w:r w:rsidR="00F64EBD" w:rsidRPr="00540AAB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3"/>
        <w:gridCol w:w="1294"/>
        <w:gridCol w:w="1038"/>
        <w:gridCol w:w="503"/>
        <w:gridCol w:w="2212"/>
        <w:gridCol w:w="1448"/>
        <w:gridCol w:w="1028"/>
      </w:tblGrid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B20F8C" w:rsidP="007B73BE">
            <w:pPr>
              <w:pStyle w:val="BodyText1"/>
              <w:spacing w:after="16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Scénario </w:t>
            </w:r>
            <w:r w:rsidR="00F46BFD"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0C614F" w:rsidP="00CA3A3F">
            <w:pPr>
              <w:pStyle w:val="BodyText1"/>
              <w:spacing w:after="16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Niveau</w:t>
            </w:r>
            <w:r w:rsidR="00CA3A3F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</w:t>
            </w:r>
            <w:r w:rsidR="00540AAB" w:rsidRPr="007B73BE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de risque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50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B20F8C" w:rsidP="007B73BE">
            <w:pPr>
              <w:pStyle w:val="BodyText1"/>
              <w:spacing w:after="16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Scénario </w:t>
            </w:r>
            <w:r w:rsidR="00F46BFD"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0C614F" w:rsidP="000C614F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Niveau </w:t>
            </w:r>
            <w:r w:rsidR="00540AAB" w:rsidRPr="007B73BE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de </w:t>
            </w:r>
            <w:r w:rsidR="00B8794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risque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Points</w:t>
            </w:r>
          </w:p>
        </w:tc>
      </w:tr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Elevé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6BFD" w:rsidRPr="007B73BE" w:rsidRDefault="00540AAB" w:rsidP="000C614F">
            <w:pPr>
              <w:pStyle w:val="BodyText1"/>
              <w:spacing w:after="160"/>
              <w:jc w:val="lef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Question </w:t>
            </w:r>
            <w:r w:rsidR="000C614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clé </w:t>
            </w:r>
            <w:r w:rsidR="00011AD9"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F46BFD"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Elevé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Question 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Faible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Question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Faible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</w:tr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Question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Faible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Question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Faible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</w:tr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265574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</w:rPr>
            </w:pPr>
            <w:r w:rsidRPr="007B73BE">
              <w:rPr>
                <w:rFonts w:ascii="Calibri" w:hAnsi="Calibri" w:cs="Arial"/>
                <w:sz w:val="20"/>
                <w:szCs w:val="20"/>
              </w:rPr>
              <w:t xml:space="preserve">Total des points </w:t>
            </w:r>
            <w:r w:rsidR="00174333">
              <w:rPr>
                <w:rFonts w:ascii="Calibri" w:hAnsi="Calibri" w:cs="Arial"/>
                <w:sz w:val="20"/>
                <w:szCs w:val="20"/>
              </w:rPr>
              <w:t>relatifs</w:t>
            </w:r>
            <w:r w:rsidR="00265574" w:rsidRPr="007B73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65574">
              <w:rPr>
                <w:rFonts w:ascii="Calibri" w:hAnsi="Calibri" w:cs="Arial"/>
                <w:sz w:val="20"/>
                <w:szCs w:val="20"/>
              </w:rPr>
              <w:t xml:space="preserve">au </w:t>
            </w:r>
            <w:r w:rsidRPr="007B73BE">
              <w:rPr>
                <w:rFonts w:ascii="Calibri" w:hAnsi="Calibri" w:cs="Arial"/>
                <w:sz w:val="20"/>
                <w:szCs w:val="20"/>
              </w:rPr>
              <w:t>risque</w:t>
            </w:r>
            <w:r w:rsidR="00F46BFD" w:rsidRPr="007B73B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540AAB" w:rsidP="00174333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</w:rPr>
            </w:pPr>
            <w:r w:rsidRPr="007B73BE">
              <w:rPr>
                <w:rFonts w:ascii="Calibri" w:hAnsi="Calibri" w:cs="Arial"/>
                <w:sz w:val="20"/>
                <w:szCs w:val="20"/>
              </w:rPr>
              <w:t xml:space="preserve">Total des points </w:t>
            </w:r>
            <w:r w:rsidR="00265574">
              <w:rPr>
                <w:rFonts w:ascii="Calibri" w:hAnsi="Calibri" w:cs="Arial"/>
                <w:sz w:val="20"/>
                <w:szCs w:val="20"/>
              </w:rPr>
              <w:t xml:space="preserve">relatifs </w:t>
            </w:r>
            <w:r w:rsidR="00174333">
              <w:rPr>
                <w:rFonts w:ascii="Calibri" w:hAnsi="Calibri" w:cs="Arial"/>
                <w:sz w:val="20"/>
                <w:szCs w:val="20"/>
              </w:rPr>
              <w:t>au</w:t>
            </w:r>
            <w:ins w:id="5" w:author="Moussa Fall" w:date="2016-06-14T09:15:00Z">
              <w:r w:rsidR="000C614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r w:rsidRPr="007B73BE">
              <w:rPr>
                <w:rFonts w:ascii="Calibri" w:hAnsi="Calibri" w:cs="Arial"/>
                <w:sz w:val="20"/>
                <w:szCs w:val="20"/>
              </w:rPr>
              <w:t>risque: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</w:tr>
      <w:tr w:rsidR="00FB420C" w:rsidTr="00B8794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Risque global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Modéré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540AAB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Risque global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0C614F" w:rsidP="000C614F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Significatif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FD" w:rsidRPr="007B73BE" w:rsidRDefault="00F46BFD" w:rsidP="007B73BE">
            <w:pPr>
              <w:pStyle w:val="BodyText1"/>
              <w:spacing w:after="1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B73BE">
              <w:rPr>
                <w:rFonts w:ascii="Calibri" w:hAnsi="Calibri" w:cs="Arial"/>
                <w:sz w:val="20"/>
                <w:szCs w:val="20"/>
                <w:lang w:val="en-US"/>
              </w:rPr>
              <w:t>3.3</w:t>
            </w:r>
          </w:p>
        </w:tc>
      </w:tr>
    </w:tbl>
    <w:p w:rsidR="001F03BA" w:rsidRDefault="006A19BB" w:rsidP="001F03BA">
      <w:pPr>
        <w:pStyle w:val="BodyText1"/>
        <w:spacing w:after="16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2F71FA" w:rsidRPr="00275FD8" w:rsidRDefault="00275FD8" w:rsidP="001F03BA">
      <w:pPr>
        <w:pStyle w:val="BodyText1"/>
        <w:spacing w:after="160"/>
        <w:rPr>
          <w:rFonts w:ascii="Calibri" w:hAnsi="Calibri" w:cs="Arial"/>
          <w:sz w:val="20"/>
          <w:szCs w:val="20"/>
          <w:highlight w:val="yellow"/>
        </w:rPr>
      </w:pPr>
      <w:r w:rsidRPr="00275FD8">
        <w:rPr>
          <w:rFonts w:ascii="Calibri" w:hAnsi="Calibri" w:cs="Arial"/>
          <w:sz w:val="20"/>
          <w:szCs w:val="20"/>
        </w:rPr>
        <w:t>La feuille de calcul Excel attribue automatiquement l</w:t>
      </w:r>
      <w:r w:rsidR="000C614F">
        <w:rPr>
          <w:rFonts w:ascii="Calibri" w:hAnsi="Calibri" w:cs="Arial"/>
          <w:sz w:val="20"/>
          <w:szCs w:val="20"/>
        </w:rPr>
        <w:t>e niveau</w:t>
      </w:r>
      <w:r w:rsidR="00174333">
        <w:rPr>
          <w:rFonts w:ascii="Calibri" w:hAnsi="Calibri" w:cs="Arial"/>
          <w:sz w:val="20"/>
          <w:szCs w:val="20"/>
        </w:rPr>
        <w:t xml:space="preserve"> </w:t>
      </w:r>
      <w:r w:rsidRPr="00275FD8">
        <w:rPr>
          <w:rFonts w:ascii="Calibri" w:hAnsi="Calibri" w:cs="Arial"/>
          <w:sz w:val="20"/>
          <w:szCs w:val="20"/>
        </w:rPr>
        <w:t>de risque en utilisant l'algorithme suivant</w:t>
      </w:r>
      <w:r w:rsidR="002F71FA" w:rsidRPr="00275FD8">
        <w:rPr>
          <w:rFonts w:ascii="Calibri" w:hAnsi="Calibri" w:cs="Arial"/>
          <w:sz w:val="20"/>
          <w:szCs w:val="20"/>
        </w:rPr>
        <w:t>:</w:t>
      </w:r>
    </w:p>
    <w:p w:rsidR="00BE184E" w:rsidRDefault="00AA3DD5" w:rsidP="00BE184E">
      <w:pPr>
        <w:pStyle w:val="BodyText1"/>
        <w:numPr>
          <w:ilvl w:val="0"/>
          <w:numId w:val="43"/>
        </w:numPr>
        <w:spacing w:after="120"/>
        <w:rPr>
          <w:rFonts w:ascii="Calibri" w:hAnsi="Calibri" w:cs="Arial"/>
          <w:sz w:val="20"/>
          <w:szCs w:val="20"/>
        </w:rPr>
      </w:pPr>
      <w:r w:rsidRPr="00AA3DD5">
        <w:t xml:space="preserve"> </w:t>
      </w:r>
      <w:r w:rsidRPr="00BE184E">
        <w:rPr>
          <w:rFonts w:ascii="Calibri" w:hAnsi="Calibri" w:cs="Arial"/>
          <w:sz w:val="20"/>
          <w:szCs w:val="20"/>
        </w:rPr>
        <w:tab/>
        <w:t>Seules les questions applicables sont prises en compte</w:t>
      </w:r>
    </w:p>
    <w:p w:rsidR="00BE184E" w:rsidRDefault="00AA3DD5" w:rsidP="00BE184E">
      <w:pPr>
        <w:pStyle w:val="BodyText1"/>
        <w:numPr>
          <w:ilvl w:val="0"/>
          <w:numId w:val="43"/>
        </w:numPr>
        <w:spacing w:after="120"/>
        <w:rPr>
          <w:rFonts w:ascii="Calibri" w:hAnsi="Calibri" w:cs="Arial"/>
          <w:sz w:val="20"/>
          <w:szCs w:val="20"/>
        </w:rPr>
      </w:pPr>
      <w:r w:rsidRPr="00BE184E">
        <w:rPr>
          <w:rFonts w:ascii="Calibri" w:hAnsi="Calibri" w:cs="Arial"/>
          <w:sz w:val="20"/>
          <w:szCs w:val="20"/>
        </w:rPr>
        <w:tab/>
        <w:t xml:space="preserve">Un minimum de points </w:t>
      </w:r>
      <w:r w:rsidR="00AA7B9C" w:rsidRPr="00BE184E">
        <w:rPr>
          <w:rFonts w:ascii="Calibri" w:hAnsi="Calibri" w:cs="Arial"/>
          <w:sz w:val="20"/>
          <w:szCs w:val="20"/>
        </w:rPr>
        <w:t>est</w:t>
      </w:r>
      <w:r w:rsidRPr="00BE184E">
        <w:rPr>
          <w:rFonts w:ascii="Calibri" w:hAnsi="Calibri" w:cs="Arial"/>
          <w:sz w:val="20"/>
          <w:szCs w:val="20"/>
        </w:rPr>
        <w:t xml:space="preserve"> </w:t>
      </w:r>
      <w:r w:rsidR="00AA7B9C" w:rsidRPr="00BE184E">
        <w:rPr>
          <w:rFonts w:ascii="Calibri" w:hAnsi="Calibri" w:cs="Arial"/>
          <w:sz w:val="20"/>
          <w:szCs w:val="20"/>
        </w:rPr>
        <w:t>calculé</w:t>
      </w:r>
      <w:r w:rsidRPr="00BE184E">
        <w:rPr>
          <w:rFonts w:ascii="Calibri" w:hAnsi="Calibri" w:cs="Arial"/>
          <w:sz w:val="20"/>
          <w:szCs w:val="20"/>
        </w:rPr>
        <w:t xml:space="preserve"> dans le domaine considéré lorsqu’un</w:t>
      </w:r>
      <w:r w:rsidR="000C614F">
        <w:rPr>
          <w:rFonts w:ascii="Calibri" w:hAnsi="Calibri" w:cs="Arial"/>
          <w:sz w:val="20"/>
          <w:szCs w:val="20"/>
        </w:rPr>
        <w:t xml:space="preserve"> niveau</w:t>
      </w:r>
      <w:r w:rsidRPr="00BE184E">
        <w:rPr>
          <w:rFonts w:ascii="Calibri" w:hAnsi="Calibri" w:cs="Arial"/>
          <w:sz w:val="20"/>
          <w:szCs w:val="20"/>
        </w:rPr>
        <w:t xml:space="preserve"> de risque faible est attribué à toutes les questions</w:t>
      </w:r>
    </w:p>
    <w:p w:rsidR="00BE184E" w:rsidRDefault="00AA3DD5" w:rsidP="00BE184E">
      <w:pPr>
        <w:pStyle w:val="BodyText1"/>
        <w:numPr>
          <w:ilvl w:val="0"/>
          <w:numId w:val="43"/>
        </w:numPr>
        <w:spacing w:after="120"/>
        <w:rPr>
          <w:rFonts w:ascii="Calibri" w:hAnsi="Calibri" w:cs="Arial"/>
          <w:sz w:val="20"/>
          <w:szCs w:val="20"/>
        </w:rPr>
      </w:pPr>
      <w:r w:rsidRPr="00BE184E">
        <w:rPr>
          <w:rFonts w:ascii="Calibri" w:hAnsi="Calibri" w:cs="Arial"/>
          <w:sz w:val="20"/>
          <w:szCs w:val="20"/>
        </w:rPr>
        <w:tab/>
        <w:t xml:space="preserve">Un maximum de points </w:t>
      </w:r>
      <w:r w:rsidR="00AA7B9C" w:rsidRPr="00BE184E">
        <w:rPr>
          <w:rFonts w:ascii="Calibri" w:hAnsi="Calibri" w:cs="Arial"/>
          <w:sz w:val="20"/>
          <w:szCs w:val="20"/>
        </w:rPr>
        <w:t>est</w:t>
      </w:r>
      <w:r w:rsidRPr="00BE184E">
        <w:rPr>
          <w:rFonts w:ascii="Calibri" w:hAnsi="Calibri" w:cs="Arial"/>
          <w:sz w:val="20"/>
          <w:szCs w:val="20"/>
        </w:rPr>
        <w:t xml:space="preserve"> </w:t>
      </w:r>
      <w:r w:rsidR="00AA7B9C" w:rsidRPr="00BE184E">
        <w:rPr>
          <w:rFonts w:ascii="Calibri" w:hAnsi="Calibri" w:cs="Arial"/>
          <w:sz w:val="20"/>
          <w:szCs w:val="20"/>
        </w:rPr>
        <w:t>calculé</w:t>
      </w:r>
      <w:r w:rsidRPr="00BE184E">
        <w:rPr>
          <w:rFonts w:ascii="Calibri" w:hAnsi="Calibri" w:cs="Arial"/>
          <w:sz w:val="20"/>
          <w:szCs w:val="20"/>
        </w:rPr>
        <w:t xml:space="preserve"> dans le domaine considéré lorsqu’une cote de risque élevée est attribuée à toutes les questions</w:t>
      </w:r>
    </w:p>
    <w:p w:rsidR="00BE184E" w:rsidRDefault="00AA3DD5" w:rsidP="00200D54">
      <w:pPr>
        <w:pStyle w:val="BodyText1"/>
        <w:numPr>
          <w:ilvl w:val="0"/>
          <w:numId w:val="43"/>
        </w:numPr>
        <w:spacing w:after="120"/>
        <w:rPr>
          <w:rFonts w:ascii="Calibri" w:hAnsi="Calibri" w:cs="Arial"/>
          <w:sz w:val="20"/>
          <w:szCs w:val="20"/>
        </w:rPr>
      </w:pPr>
      <w:r w:rsidRPr="00BE184E">
        <w:rPr>
          <w:rFonts w:ascii="Calibri" w:hAnsi="Calibri" w:cs="Arial"/>
          <w:sz w:val="20"/>
          <w:szCs w:val="20"/>
        </w:rPr>
        <w:t xml:space="preserve">Pour chaque </w:t>
      </w:r>
      <w:r w:rsidR="000C614F">
        <w:rPr>
          <w:rFonts w:ascii="Calibri" w:hAnsi="Calibri" w:cs="Arial"/>
          <w:sz w:val="20"/>
          <w:szCs w:val="20"/>
        </w:rPr>
        <w:t xml:space="preserve">niveau </w:t>
      </w:r>
      <w:r w:rsidRPr="00BE184E">
        <w:rPr>
          <w:rFonts w:ascii="Calibri" w:hAnsi="Calibri" w:cs="Arial"/>
          <w:sz w:val="20"/>
          <w:szCs w:val="20"/>
        </w:rPr>
        <w:t xml:space="preserve"> de risque, les intervalles sont calculées en faisant une répartition équitable entre les points applicables les plus faibles et les plus élevés</w:t>
      </w:r>
    </w:p>
    <w:p w:rsidR="000C614F" w:rsidRDefault="000C614F" w:rsidP="00200D54">
      <w:pPr>
        <w:pStyle w:val="BodyText1"/>
        <w:numPr>
          <w:ilvl w:val="0"/>
          <w:numId w:val="43"/>
        </w:numPr>
        <w:spacing w:after="120"/>
        <w:rPr>
          <w:rFonts w:ascii="Calibri" w:hAnsi="Calibri" w:cs="Arial"/>
          <w:sz w:val="20"/>
          <w:szCs w:val="20"/>
        </w:rPr>
      </w:pPr>
      <w:r w:rsidRPr="00BE184E">
        <w:rPr>
          <w:rFonts w:ascii="Calibri" w:hAnsi="Calibri" w:cs="Arial"/>
          <w:sz w:val="20"/>
          <w:szCs w:val="20"/>
        </w:rPr>
        <w:t>Les points de risque obtenus sont rapprochés à l'une des quatre intervalles de risque pour déterminer la catégorie de risque global</w:t>
      </w:r>
    </w:p>
    <w:p w:rsidR="00AA3DD5" w:rsidRDefault="00AA3DD5">
      <w:pPr>
        <w:pStyle w:val="BodyText1"/>
        <w:spacing w:after="160"/>
        <w:rPr>
          <w:rFonts w:ascii="Calibri" w:hAnsi="Calibri" w:cs="Arial"/>
          <w:sz w:val="20"/>
          <w:szCs w:val="20"/>
        </w:rPr>
      </w:pPr>
      <w:r w:rsidRPr="00BE184E">
        <w:rPr>
          <w:rFonts w:ascii="Calibri" w:hAnsi="Calibri" w:cs="Arial"/>
          <w:sz w:val="20"/>
          <w:szCs w:val="20"/>
        </w:rPr>
        <w:tab/>
      </w:r>
    </w:p>
    <w:p w:rsidR="00AA3DD5" w:rsidRDefault="00AA3DD5">
      <w:pPr>
        <w:pStyle w:val="BodyText1"/>
        <w:spacing w:after="160"/>
        <w:rPr>
          <w:rFonts w:ascii="Calibri" w:hAnsi="Calibri" w:cs="Arial"/>
          <w:sz w:val="20"/>
          <w:szCs w:val="20"/>
        </w:rPr>
      </w:pPr>
    </w:p>
    <w:p w:rsidR="0018539F" w:rsidRPr="008C3CD5" w:rsidRDefault="008C3CD5">
      <w:pPr>
        <w:pStyle w:val="BodyText1"/>
        <w:spacing w:after="160"/>
        <w:rPr>
          <w:rFonts w:ascii="Calibri" w:hAnsi="Calibri" w:cs="Arial"/>
          <w:sz w:val="20"/>
          <w:szCs w:val="20"/>
        </w:rPr>
      </w:pPr>
      <w:r w:rsidRPr="008C3CD5">
        <w:rPr>
          <w:rFonts w:ascii="Calibri" w:hAnsi="Calibri" w:cs="Arial"/>
          <w:sz w:val="20"/>
          <w:szCs w:val="20"/>
        </w:rPr>
        <w:t>Le même algorithme doit être appliqué lors du calcul de l'estimation globale des risques pour le PE</w:t>
      </w:r>
      <w:r w:rsidR="0018539F" w:rsidRPr="008C3CD5">
        <w:rPr>
          <w:rFonts w:ascii="Calibri" w:hAnsi="Calibri" w:cs="Arial"/>
          <w:sz w:val="20"/>
          <w:szCs w:val="20"/>
        </w:rPr>
        <w:t>.</w:t>
      </w:r>
    </w:p>
    <w:p w:rsidR="005975C5" w:rsidRPr="008C3CD5" w:rsidRDefault="005975C5">
      <w:pPr>
        <w:spacing w:after="0"/>
        <w:jc w:val="left"/>
        <w:rPr>
          <w:rFonts w:ascii="Calibri" w:hAnsi="Calibri"/>
        </w:rPr>
      </w:pPr>
    </w:p>
    <w:p w:rsidR="005975C5" w:rsidRPr="000A1282" w:rsidRDefault="008C3CD5" w:rsidP="005975C5">
      <w:pPr>
        <w:jc w:val="center"/>
        <w:rPr>
          <w:rFonts w:ascii="Calibri" w:hAnsi="Calibri"/>
          <w:b/>
        </w:rPr>
      </w:pPr>
      <w:r w:rsidRPr="008C3CD5">
        <w:rPr>
          <w:rFonts w:ascii="Calibri" w:hAnsi="Calibri"/>
          <w:b/>
        </w:rPr>
        <w:t xml:space="preserve">Annexe 3: Exemple </w:t>
      </w:r>
      <w:r>
        <w:rPr>
          <w:rFonts w:ascii="Calibri" w:hAnsi="Calibri"/>
          <w:b/>
        </w:rPr>
        <w:t xml:space="preserve"> de </w:t>
      </w:r>
      <w:r w:rsidRPr="008C3CD5">
        <w:rPr>
          <w:rFonts w:ascii="Calibri" w:hAnsi="Calibri"/>
          <w:b/>
        </w:rPr>
        <w:t xml:space="preserve">rapport </w:t>
      </w:r>
      <w:r>
        <w:rPr>
          <w:rFonts w:ascii="Calibri" w:hAnsi="Calibri"/>
          <w:b/>
        </w:rPr>
        <w:t xml:space="preserve">de </w:t>
      </w:r>
      <w:r w:rsidR="004F6B68" w:rsidRPr="008C3CD5">
        <w:rPr>
          <w:rFonts w:ascii="Calibri" w:hAnsi="Calibri"/>
          <w:b/>
        </w:rPr>
        <w:t>Micro évaluation</w:t>
      </w:r>
      <w:r w:rsidRPr="008C3CD5">
        <w:rPr>
          <w:rFonts w:ascii="Calibri" w:hAnsi="Calibri"/>
          <w:b/>
        </w:rPr>
        <w:t xml:space="preserve"> </w:t>
      </w:r>
    </w:p>
    <w:p w:rsidR="005975C5" w:rsidRPr="000A1282" w:rsidRDefault="005975C5" w:rsidP="00B45833">
      <w:pPr>
        <w:jc w:val="left"/>
        <w:rPr>
          <w:rFonts w:ascii="Calibri" w:hAnsi="Calibri"/>
        </w:rPr>
      </w:pPr>
    </w:p>
    <w:p w:rsidR="00641667" w:rsidRPr="000A1282" w:rsidRDefault="008C3CD5" w:rsidP="00A1239F">
      <w:pPr>
        <w:rPr>
          <w:rFonts w:ascii="Calibri" w:hAnsi="Calibri"/>
          <w:b/>
          <w:sz w:val="22"/>
          <w:szCs w:val="22"/>
        </w:rPr>
      </w:pPr>
      <w:r w:rsidRPr="008C3CD5">
        <w:rPr>
          <w:rFonts w:ascii="Calibri" w:hAnsi="Calibri"/>
          <w:b/>
          <w:sz w:val="22"/>
          <w:szCs w:val="22"/>
        </w:rPr>
        <w:t>Page de garde</w:t>
      </w:r>
    </w:p>
    <w:p w:rsidR="00992768" w:rsidRPr="000A1282" w:rsidRDefault="00992768">
      <w:pPr>
        <w:jc w:val="center"/>
        <w:rPr>
          <w:rFonts w:ascii="Calibri" w:hAnsi="Calibri"/>
          <w:b/>
          <w:sz w:val="22"/>
          <w:szCs w:val="22"/>
        </w:rPr>
      </w:pPr>
    </w:p>
    <w:p w:rsidR="00641667" w:rsidRPr="008C3CD5" w:rsidRDefault="004F6B68" w:rsidP="00183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FR"/>
        </w:rPr>
      </w:pPr>
      <w:r w:rsidRPr="008C3CD5">
        <w:rPr>
          <w:lang w:val="fr-FR"/>
        </w:rPr>
        <w:t>Micro évaluation</w:t>
      </w:r>
      <w:r w:rsidR="008C3CD5" w:rsidRPr="008C3CD5">
        <w:rPr>
          <w:lang w:val="fr-FR"/>
        </w:rPr>
        <w:t xml:space="preserve"> de </w:t>
      </w:r>
      <w:r w:rsidR="00641667" w:rsidRPr="008C3CD5">
        <w:rPr>
          <w:lang w:val="fr-FR"/>
        </w:rPr>
        <w:t>[</w:t>
      </w:r>
      <w:r w:rsidR="008C3CD5" w:rsidRPr="008C3CD5">
        <w:rPr>
          <w:lang w:val="fr-FR"/>
        </w:rPr>
        <w:t>Nom du PE</w:t>
      </w:r>
      <w:r w:rsidR="00641667" w:rsidRPr="008C3CD5">
        <w:rPr>
          <w:lang w:val="fr-FR"/>
        </w:rPr>
        <w:t>]</w:t>
      </w:r>
    </w:p>
    <w:p w:rsidR="00641667" w:rsidRPr="008C3CD5" w:rsidRDefault="008C3CD5" w:rsidP="00183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FR"/>
        </w:rPr>
      </w:pPr>
      <w:r w:rsidRPr="008C3CD5">
        <w:rPr>
          <w:lang w:val="fr-FR"/>
        </w:rPr>
        <w:t xml:space="preserve">Pour le compte de </w:t>
      </w:r>
      <w:r w:rsidR="00641667" w:rsidRPr="008C3CD5">
        <w:rPr>
          <w:lang w:val="fr-FR"/>
        </w:rPr>
        <w:t>[</w:t>
      </w:r>
      <w:r w:rsidRPr="008C3CD5">
        <w:rPr>
          <w:lang w:val="fr-FR"/>
        </w:rPr>
        <w:t xml:space="preserve">Nom de/des Agences </w:t>
      </w:r>
      <w:r>
        <w:rPr>
          <w:lang w:val="fr-FR"/>
        </w:rPr>
        <w:t>de</w:t>
      </w:r>
      <w:r w:rsidR="000C614F">
        <w:rPr>
          <w:lang w:val="fr-FR"/>
        </w:rPr>
        <w:t>s Nations U</w:t>
      </w:r>
      <w:r w:rsidR="00CA3A3F">
        <w:rPr>
          <w:lang w:val="fr-FR"/>
        </w:rPr>
        <w:t>n</w:t>
      </w:r>
      <w:r w:rsidR="000C614F">
        <w:rPr>
          <w:lang w:val="fr-FR"/>
        </w:rPr>
        <w:t>ies</w:t>
      </w:r>
      <w:r w:rsidR="00641667" w:rsidRPr="008C3CD5">
        <w:rPr>
          <w:lang w:val="fr-FR"/>
        </w:rPr>
        <w:t>]</w:t>
      </w:r>
    </w:p>
    <w:p w:rsidR="008C3CD5" w:rsidRPr="008C3CD5" w:rsidRDefault="008C3CD5" w:rsidP="00183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FR"/>
        </w:rPr>
      </w:pPr>
      <w:r w:rsidRPr="008C3CD5">
        <w:rPr>
          <w:lang w:val="fr-FR"/>
        </w:rPr>
        <w:t xml:space="preserve">Nom du </w:t>
      </w:r>
      <w:r w:rsidR="000C614F">
        <w:rPr>
          <w:lang w:val="fr-FR"/>
        </w:rPr>
        <w:t xml:space="preserve">tiers </w:t>
      </w:r>
      <w:r w:rsidRPr="008C3CD5">
        <w:rPr>
          <w:lang w:val="fr-FR"/>
        </w:rPr>
        <w:t>prestataire de services</w:t>
      </w:r>
    </w:p>
    <w:p w:rsidR="00641667" w:rsidRPr="008C3CD5" w:rsidRDefault="00641667" w:rsidP="00183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FR"/>
        </w:rPr>
      </w:pPr>
      <w:r w:rsidRPr="008C3CD5">
        <w:rPr>
          <w:lang w:val="fr-FR"/>
        </w:rPr>
        <w:t>Date</w:t>
      </w:r>
    </w:p>
    <w:p w:rsidR="00992768" w:rsidRPr="000A1282" w:rsidRDefault="00992768" w:rsidP="00641667">
      <w:pPr>
        <w:rPr>
          <w:rFonts w:ascii="Calibri" w:hAnsi="Calibri"/>
          <w:b/>
          <w:sz w:val="22"/>
          <w:szCs w:val="22"/>
        </w:rPr>
      </w:pPr>
    </w:p>
    <w:p w:rsidR="00992768" w:rsidRPr="000A1282" w:rsidRDefault="008C3CD5" w:rsidP="00A1239F">
      <w:pPr>
        <w:rPr>
          <w:rFonts w:ascii="Calibri" w:hAnsi="Calibri"/>
          <w:b/>
          <w:sz w:val="22"/>
          <w:szCs w:val="22"/>
        </w:rPr>
      </w:pPr>
      <w:r w:rsidRPr="008C3CD5">
        <w:rPr>
          <w:rFonts w:ascii="Calibri" w:hAnsi="Calibri"/>
          <w:b/>
          <w:sz w:val="22"/>
          <w:szCs w:val="22"/>
        </w:rPr>
        <w:t>Table des matières</w:t>
      </w:r>
    </w:p>
    <w:p w:rsidR="00FD0FE0" w:rsidRPr="000A1282" w:rsidRDefault="00FD0FE0" w:rsidP="00A1239F">
      <w:pPr>
        <w:rPr>
          <w:rFonts w:ascii="Calibri" w:hAnsi="Calibri"/>
          <w:b/>
          <w:sz w:val="22"/>
          <w:szCs w:val="22"/>
        </w:rPr>
      </w:pPr>
    </w:p>
    <w:p w:rsidR="00992768" w:rsidRPr="00154CF2" w:rsidRDefault="00154CF2" w:rsidP="00AD5A5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54CF2">
        <w:rPr>
          <w:lang w:val="fr-FR"/>
        </w:rPr>
        <w:t xml:space="preserve">Contexte, </w:t>
      </w:r>
      <w:r w:rsidR="00174333">
        <w:rPr>
          <w:lang w:val="fr-FR"/>
        </w:rPr>
        <w:t>champ d’application</w:t>
      </w:r>
      <w:r w:rsidRPr="00154CF2">
        <w:rPr>
          <w:lang w:val="fr-FR"/>
        </w:rPr>
        <w:t xml:space="preserve"> et méthodologie</w:t>
      </w:r>
    </w:p>
    <w:p w:rsidR="00282CFB" w:rsidRPr="00154CF2" w:rsidRDefault="00154CF2" w:rsidP="00AD5A5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54CF2">
        <w:rPr>
          <w:lang w:val="fr-FR"/>
        </w:rPr>
        <w:t>Synthèse des Résultats d</w:t>
      </w:r>
      <w:r w:rsidR="00EF73DF">
        <w:rPr>
          <w:lang w:val="fr-FR"/>
        </w:rPr>
        <w:t>e l</w:t>
      </w:r>
      <w:r w:rsidRPr="00154CF2">
        <w:rPr>
          <w:lang w:val="fr-FR"/>
        </w:rPr>
        <w:t>'évaluation des risques</w:t>
      </w:r>
    </w:p>
    <w:p w:rsidR="00983FB5" w:rsidRPr="00154CF2" w:rsidRDefault="00154CF2" w:rsidP="00AD5A55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54CF2">
        <w:rPr>
          <w:lang w:val="fr-FR"/>
        </w:rPr>
        <w:t>Conclusions détaillées et recommandations du contrôle interne</w:t>
      </w:r>
    </w:p>
    <w:p w:rsidR="00992768" w:rsidRPr="00154CF2" w:rsidRDefault="00154CF2" w:rsidP="00AD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154CF2">
        <w:rPr>
          <w:rFonts w:ascii="Calibri" w:hAnsi="Calibri"/>
          <w:sz w:val="22"/>
          <w:szCs w:val="22"/>
        </w:rPr>
        <w:t xml:space="preserve">Annexe I. </w:t>
      </w:r>
      <w:r>
        <w:rPr>
          <w:rFonts w:ascii="Calibri" w:hAnsi="Calibri"/>
          <w:sz w:val="22"/>
          <w:szCs w:val="22"/>
        </w:rPr>
        <w:t xml:space="preserve">Informations sur le </w:t>
      </w:r>
      <w:r w:rsidRPr="00154CF2">
        <w:rPr>
          <w:rFonts w:ascii="Calibri" w:hAnsi="Calibri"/>
          <w:sz w:val="22"/>
          <w:szCs w:val="22"/>
        </w:rPr>
        <w:t xml:space="preserve">Partenaire d'exécution et </w:t>
      </w:r>
      <w:r>
        <w:rPr>
          <w:rFonts w:ascii="Calibri" w:hAnsi="Calibri"/>
          <w:sz w:val="22"/>
          <w:szCs w:val="22"/>
        </w:rPr>
        <w:t>le</w:t>
      </w:r>
      <w:r w:rsidRPr="00154CF2">
        <w:rPr>
          <w:rFonts w:ascii="Calibri" w:hAnsi="Calibri"/>
          <w:sz w:val="22"/>
          <w:szCs w:val="22"/>
        </w:rPr>
        <w:t xml:space="preserve"> Programme</w:t>
      </w:r>
    </w:p>
    <w:p w:rsidR="009403FA" w:rsidRPr="00154CF2" w:rsidRDefault="00154CF2" w:rsidP="00AD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154CF2">
        <w:rPr>
          <w:rFonts w:ascii="Calibri" w:hAnsi="Calibri"/>
          <w:sz w:val="22"/>
          <w:szCs w:val="22"/>
        </w:rPr>
        <w:t>Annexe II. Organigramme du Partenaire d'</w:t>
      </w:r>
      <w:r w:rsidR="000C614F">
        <w:rPr>
          <w:rFonts w:ascii="Calibri" w:hAnsi="Calibri"/>
          <w:sz w:val="22"/>
          <w:szCs w:val="22"/>
        </w:rPr>
        <w:t>E</w:t>
      </w:r>
      <w:r w:rsidRPr="00154CF2">
        <w:rPr>
          <w:rFonts w:ascii="Calibri" w:hAnsi="Calibri"/>
          <w:sz w:val="22"/>
          <w:szCs w:val="22"/>
        </w:rPr>
        <w:t>xécution</w:t>
      </w:r>
    </w:p>
    <w:p w:rsidR="00154CF2" w:rsidRPr="00154CF2" w:rsidRDefault="00154CF2" w:rsidP="009A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154CF2">
        <w:rPr>
          <w:rFonts w:ascii="Calibri" w:hAnsi="Calibri"/>
          <w:sz w:val="22"/>
          <w:szCs w:val="22"/>
        </w:rPr>
        <w:t>Annexe III. Liste des personnes rencontrées</w:t>
      </w:r>
    </w:p>
    <w:p w:rsidR="009A2730" w:rsidRPr="000A1282" w:rsidRDefault="00154CF2" w:rsidP="009A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154CF2">
        <w:rPr>
          <w:rFonts w:ascii="Calibri" w:hAnsi="Calibri"/>
          <w:sz w:val="22"/>
          <w:szCs w:val="22"/>
        </w:rPr>
        <w:t xml:space="preserve">Annexe IV. Questionnaire </w:t>
      </w:r>
      <w:r>
        <w:rPr>
          <w:rFonts w:ascii="Calibri" w:hAnsi="Calibri"/>
          <w:sz w:val="22"/>
          <w:szCs w:val="22"/>
        </w:rPr>
        <w:t xml:space="preserve">de la </w:t>
      </w:r>
      <w:r w:rsidRPr="00154CF2">
        <w:rPr>
          <w:rFonts w:ascii="Calibri" w:hAnsi="Calibri"/>
          <w:sz w:val="22"/>
          <w:szCs w:val="22"/>
        </w:rPr>
        <w:t xml:space="preserve">Micro </w:t>
      </w:r>
      <w:r>
        <w:rPr>
          <w:rFonts w:ascii="Calibri" w:hAnsi="Calibri"/>
          <w:sz w:val="22"/>
          <w:szCs w:val="22"/>
        </w:rPr>
        <w:t>évaluation</w:t>
      </w:r>
      <w:r w:rsidRPr="00154CF2">
        <w:rPr>
          <w:rFonts w:ascii="Calibri" w:hAnsi="Calibri"/>
          <w:sz w:val="22"/>
          <w:szCs w:val="22"/>
        </w:rPr>
        <w:t xml:space="preserve"> </w:t>
      </w:r>
    </w:p>
    <w:p w:rsidR="00BE2EB9" w:rsidRPr="000A1282" w:rsidRDefault="00BE2EB9" w:rsidP="00AD5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eastAsia="Calibri" w:hAnsi="Calibri"/>
          <w:sz w:val="22"/>
          <w:szCs w:val="22"/>
        </w:rPr>
      </w:pPr>
    </w:p>
    <w:p w:rsidR="00641667" w:rsidRPr="000A1282" w:rsidRDefault="00641667" w:rsidP="00992768">
      <w:pPr>
        <w:rPr>
          <w:rFonts w:ascii="Calibri" w:eastAsia="Calibri" w:hAnsi="Calibri"/>
          <w:sz w:val="22"/>
          <w:szCs w:val="22"/>
        </w:rPr>
      </w:pPr>
    </w:p>
    <w:p w:rsidR="00786FE0" w:rsidRDefault="00786FE0" w:rsidP="00992768">
      <w:pPr>
        <w:rPr>
          <w:rFonts w:ascii="Calibri" w:eastAsia="Calibri" w:hAnsi="Calibri"/>
          <w:sz w:val="22"/>
          <w:szCs w:val="22"/>
        </w:rPr>
      </w:pPr>
    </w:p>
    <w:p w:rsidR="00144595" w:rsidRDefault="00144595" w:rsidP="00992768">
      <w:pPr>
        <w:rPr>
          <w:rFonts w:ascii="Calibri" w:eastAsia="Calibri" w:hAnsi="Calibri"/>
          <w:sz w:val="22"/>
          <w:szCs w:val="22"/>
        </w:rPr>
      </w:pPr>
    </w:p>
    <w:p w:rsidR="00AA7B9C" w:rsidRPr="000A1282" w:rsidRDefault="00AA7B9C" w:rsidP="00992768">
      <w:pPr>
        <w:rPr>
          <w:rFonts w:ascii="Calibri" w:eastAsia="Calibri" w:hAnsi="Calibri"/>
          <w:sz w:val="22"/>
          <w:szCs w:val="22"/>
        </w:rPr>
      </w:pPr>
    </w:p>
    <w:p w:rsidR="00786FE0" w:rsidRPr="000A1282" w:rsidRDefault="00154CF2" w:rsidP="00786FE0">
      <w:pPr>
        <w:pStyle w:val="BodyText1"/>
        <w:numPr>
          <w:ilvl w:val="0"/>
          <w:numId w:val="31"/>
        </w:numPr>
        <w:spacing w:after="160"/>
        <w:rPr>
          <w:rFonts w:ascii="Calibri" w:hAnsi="Calibri"/>
          <w:b/>
        </w:rPr>
      </w:pPr>
      <w:r w:rsidRPr="00154CF2">
        <w:rPr>
          <w:rFonts w:ascii="Calibri" w:hAnsi="Calibri"/>
          <w:b/>
        </w:rPr>
        <w:t xml:space="preserve">Contexte, </w:t>
      </w:r>
      <w:r w:rsidR="00174333">
        <w:rPr>
          <w:rFonts w:ascii="Calibri" w:hAnsi="Calibri"/>
          <w:b/>
        </w:rPr>
        <w:t>champ d’application</w:t>
      </w:r>
      <w:r w:rsidRPr="00154CF2">
        <w:rPr>
          <w:rFonts w:ascii="Calibri" w:hAnsi="Calibri"/>
          <w:b/>
        </w:rPr>
        <w:t xml:space="preserve"> et méthodologie</w:t>
      </w:r>
    </w:p>
    <w:p w:rsidR="00641667" w:rsidRPr="000A1282" w:rsidRDefault="00154CF2" w:rsidP="00641667">
      <w:pPr>
        <w:pStyle w:val="BodyText1"/>
        <w:spacing w:after="160"/>
        <w:rPr>
          <w:rFonts w:ascii="Calibri" w:hAnsi="Calibri"/>
          <w:b/>
          <w:sz w:val="22"/>
          <w:szCs w:val="22"/>
        </w:rPr>
      </w:pPr>
      <w:r w:rsidRPr="00154CF2">
        <w:rPr>
          <w:rFonts w:ascii="Calibri" w:hAnsi="Calibri"/>
          <w:b/>
          <w:sz w:val="22"/>
          <w:szCs w:val="22"/>
        </w:rPr>
        <w:t>Contexte</w:t>
      </w:r>
    </w:p>
    <w:p w:rsidR="00641667" w:rsidRPr="00154CF2" w:rsidRDefault="00154CF2" w:rsidP="00641667">
      <w:pPr>
        <w:pStyle w:val="BodyText1"/>
        <w:spacing w:after="160"/>
        <w:rPr>
          <w:rFonts w:ascii="Calibri" w:hAnsi="Calibri"/>
          <w:sz w:val="22"/>
          <w:szCs w:val="22"/>
        </w:rPr>
      </w:pPr>
      <w:r w:rsidRPr="007A4BCE">
        <w:rPr>
          <w:rFonts w:ascii="Calibri" w:hAnsi="Calibri"/>
          <w:sz w:val="22"/>
          <w:szCs w:val="22"/>
        </w:rPr>
        <w:lastRenderedPageBreak/>
        <w:t xml:space="preserve">La </w:t>
      </w:r>
      <w:r w:rsidR="004F6B68" w:rsidRPr="007A4BCE">
        <w:rPr>
          <w:rFonts w:ascii="Calibri" w:hAnsi="Calibri"/>
          <w:sz w:val="22"/>
          <w:szCs w:val="22"/>
        </w:rPr>
        <w:t>micro évaluation</w:t>
      </w:r>
      <w:r w:rsidRPr="007A4BCE">
        <w:rPr>
          <w:rFonts w:ascii="Calibri" w:hAnsi="Calibri"/>
          <w:sz w:val="22"/>
          <w:szCs w:val="22"/>
        </w:rPr>
        <w:t xml:space="preserve"> </w:t>
      </w:r>
      <w:r w:rsidR="007A4BCE" w:rsidRPr="007A4BCE">
        <w:rPr>
          <w:rFonts w:ascii="Calibri" w:hAnsi="Calibri"/>
          <w:sz w:val="22"/>
          <w:szCs w:val="22"/>
        </w:rPr>
        <w:t xml:space="preserve">fait partie des exigences </w:t>
      </w:r>
      <w:r w:rsidRPr="007A4BCE">
        <w:rPr>
          <w:rFonts w:ascii="Calibri" w:hAnsi="Calibri"/>
          <w:sz w:val="22"/>
          <w:szCs w:val="22"/>
        </w:rPr>
        <w:t xml:space="preserve">du </w:t>
      </w:r>
      <w:r w:rsidR="007A4BCE" w:rsidRPr="007A4BCE">
        <w:rPr>
          <w:rFonts w:ascii="Calibri" w:hAnsi="Calibri"/>
          <w:sz w:val="22"/>
          <w:szCs w:val="22"/>
        </w:rPr>
        <w:t xml:space="preserve">cadre </w:t>
      </w:r>
      <w:r w:rsidR="000C614F">
        <w:rPr>
          <w:rFonts w:ascii="Calibri" w:hAnsi="Calibri"/>
          <w:sz w:val="22"/>
          <w:szCs w:val="22"/>
        </w:rPr>
        <w:t>pour l’Approche Harmonisée de Remises d’</w:t>
      </w:r>
      <w:r w:rsidR="004F6B68">
        <w:rPr>
          <w:rFonts w:ascii="Calibri" w:hAnsi="Calibri"/>
          <w:sz w:val="22"/>
          <w:szCs w:val="22"/>
        </w:rPr>
        <w:t>Espèces</w:t>
      </w:r>
      <w:r w:rsidR="000C614F">
        <w:rPr>
          <w:rFonts w:ascii="Calibri" w:hAnsi="Calibri"/>
          <w:sz w:val="22"/>
          <w:szCs w:val="22"/>
        </w:rPr>
        <w:t xml:space="preserve"> aux PE </w:t>
      </w:r>
      <w:r w:rsidR="007A4BCE" w:rsidRPr="007A4BCE">
        <w:rPr>
          <w:rFonts w:ascii="Calibri" w:hAnsi="Calibri"/>
          <w:sz w:val="22"/>
          <w:szCs w:val="22"/>
        </w:rPr>
        <w:t xml:space="preserve"> </w:t>
      </w:r>
      <w:r w:rsidRPr="007A4BCE">
        <w:rPr>
          <w:rFonts w:ascii="Calibri" w:hAnsi="Calibri"/>
          <w:sz w:val="22"/>
          <w:szCs w:val="22"/>
        </w:rPr>
        <w:t xml:space="preserve">(HACT). Le cadre HACT représente un cadre opérationnel commun </w:t>
      </w:r>
      <w:r w:rsidR="007A4BCE" w:rsidRPr="007A4BCE">
        <w:rPr>
          <w:rFonts w:ascii="Calibri" w:hAnsi="Calibri"/>
          <w:sz w:val="22"/>
          <w:szCs w:val="22"/>
        </w:rPr>
        <w:t>appliqué par les agences de</w:t>
      </w:r>
      <w:r w:rsidR="000C614F">
        <w:rPr>
          <w:rFonts w:ascii="Calibri" w:hAnsi="Calibri"/>
          <w:sz w:val="22"/>
          <w:szCs w:val="22"/>
        </w:rPr>
        <w:t xml:space="preserve">s Nations </w:t>
      </w:r>
      <w:r w:rsidR="00CA3A3F">
        <w:rPr>
          <w:rFonts w:ascii="Calibri" w:hAnsi="Calibri"/>
          <w:sz w:val="22"/>
          <w:szCs w:val="22"/>
        </w:rPr>
        <w:t>Unies pour</w:t>
      </w:r>
      <w:r w:rsidR="00637DBF" w:rsidRPr="00637DBF">
        <w:rPr>
          <w:rFonts w:ascii="Calibri" w:hAnsi="Calibri"/>
          <w:sz w:val="22"/>
          <w:szCs w:val="22"/>
        </w:rPr>
        <w:t xml:space="preserve"> la remise d’espèces à des PE gouvernementaux ou non gouvernementaux</w:t>
      </w:r>
      <w:r w:rsidR="00641667" w:rsidRPr="00154CF2">
        <w:rPr>
          <w:rFonts w:ascii="Calibri" w:hAnsi="Calibri"/>
          <w:sz w:val="22"/>
          <w:szCs w:val="22"/>
        </w:rPr>
        <w:t xml:space="preserve">. </w:t>
      </w:r>
    </w:p>
    <w:p w:rsidR="009A2730" w:rsidRPr="007A4BCE" w:rsidRDefault="00405290" w:rsidP="009A2730">
      <w:pPr>
        <w:pStyle w:val="BodyText"/>
        <w:spacing w:after="160"/>
        <w:rPr>
          <w:rFonts w:ascii="Calibri" w:hAnsi="Calibri"/>
          <w:b/>
          <w:sz w:val="22"/>
          <w:szCs w:val="22"/>
        </w:rPr>
      </w:pPr>
      <w:r w:rsidRPr="0007215C">
        <w:rPr>
          <w:rFonts w:ascii="Calibri" w:hAnsi="Calibri"/>
          <w:sz w:val="22"/>
          <w:szCs w:val="22"/>
        </w:rPr>
        <w:t>La</w:t>
      </w:r>
      <w:r w:rsidR="007A4BCE" w:rsidRPr="0007215C">
        <w:rPr>
          <w:rFonts w:ascii="Calibri" w:hAnsi="Calibri"/>
          <w:sz w:val="22"/>
          <w:szCs w:val="22"/>
        </w:rPr>
        <w:t xml:space="preserve"> </w:t>
      </w:r>
      <w:r w:rsidR="00B51450" w:rsidRPr="0007215C">
        <w:rPr>
          <w:rFonts w:ascii="Calibri" w:hAnsi="Calibri"/>
          <w:sz w:val="22"/>
          <w:szCs w:val="22"/>
        </w:rPr>
        <w:t>micro évaluation</w:t>
      </w:r>
      <w:r w:rsidR="007A4BCE" w:rsidRPr="0007215C">
        <w:rPr>
          <w:rFonts w:ascii="Calibri" w:hAnsi="Calibri"/>
          <w:sz w:val="22"/>
          <w:szCs w:val="22"/>
        </w:rPr>
        <w:t xml:space="preserve"> analyse le cadre de contrôle du PE. </w:t>
      </w:r>
      <w:r w:rsidR="007A4BCE" w:rsidRPr="00637DBF">
        <w:rPr>
          <w:rFonts w:ascii="Calibri" w:hAnsi="Calibri"/>
          <w:sz w:val="22"/>
          <w:szCs w:val="22"/>
        </w:rPr>
        <w:t xml:space="preserve">Elle se traduit par </w:t>
      </w:r>
      <w:r w:rsidR="00637DBF" w:rsidRPr="00637DBF">
        <w:rPr>
          <w:rFonts w:ascii="Calibri" w:hAnsi="Calibri"/>
          <w:sz w:val="22"/>
          <w:szCs w:val="22"/>
        </w:rPr>
        <w:t>l’</w:t>
      </w:r>
      <w:r w:rsidR="00637DBF">
        <w:rPr>
          <w:rFonts w:ascii="Calibri" w:hAnsi="Calibri"/>
          <w:sz w:val="22"/>
          <w:szCs w:val="22"/>
        </w:rPr>
        <w:t>attribution d’</w:t>
      </w:r>
      <w:r w:rsidR="007A4BCE" w:rsidRPr="00637DBF">
        <w:rPr>
          <w:rFonts w:ascii="Calibri" w:hAnsi="Calibri"/>
          <w:sz w:val="22"/>
          <w:szCs w:val="22"/>
        </w:rPr>
        <w:t>un</w:t>
      </w:r>
      <w:r w:rsidR="006168DB">
        <w:rPr>
          <w:rFonts w:ascii="Calibri" w:hAnsi="Calibri"/>
          <w:sz w:val="22"/>
          <w:szCs w:val="22"/>
        </w:rPr>
        <w:t xml:space="preserve"> niveau</w:t>
      </w:r>
      <w:r w:rsidR="007A4BCE" w:rsidRPr="00637DBF">
        <w:rPr>
          <w:rFonts w:ascii="Calibri" w:hAnsi="Calibri"/>
          <w:sz w:val="22"/>
          <w:szCs w:val="22"/>
        </w:rPr>
        <w:t xml:space="preserve"> de risque (faible, modéré, significati</w:t>
      </w:r>
      <w:r w:rsidR="006168DB">
        <w:rPr>
          <w:rFonts w:ascii="Calibri" w:hAnsi="Calibri"/>
          <w:sz w:val="22"/>
          <w:szCs w:val="22"/>
        </w:rPr>
        <w:t>f</w:t>
      </w:r>
      <w:r w:rsidR="007A4BCE" w:rsidRPr="00637DBF">
        <w:rPr>
          <w:rFonts w:ascii="Calibri" w:hAnsi="Calibri"/>
          <w:sz w:val="22"/>
          <w:szCs w:val="22"/>
        </w:rPr>
        <w:t xml:space="preserve"> ou élevé</w:t>
      </w:r>
      <w:r w:rsidR="006168DB">
        <w:rPr>
          <w:rFonts w:ascii="Calibri" w:hAnsi="Calibri"/>
          <w:sz w:val="22"/>
          <w:szCs w:val="22"/>
        </w:rPr>
        <w:t>).</w:t>
      </w:r>
      <w:r w:rsidR="007A4BCE" w:rsidRPr="00637DBF">
        <w:rPr>
          <w:rFonts w:ascii="Calibri" w:hAnsi="Calibri"/>
          <w:sz w:val="22"/>
          <w:szCs w:val="22"/>
        </w:rPr>
        <w:t xml:space="preserve"> </w:t>
      </w:r>
      <w:r w:rsidR="007A4BCE" w:rsidRPr="007A4BCE">
        <w:rPr>
          <w:rFonts w:ascii="Calibri" w:hAnsi="Calibri"/>
          <w:sz w:val="22"/>
          <w:szCs w:val="22"/>
        </w:rPr>
        <w:t xml:space="preserve">La note globale des risques est </w:t>
      </w:r>
      <w:r w:rsidR="00637DBF" w:rsidRPr="007A4BCE">
        <w:rPr>
          <w:rFonts w:ascii="Calibri" w:hAnsi="Calibri"/>
          <w:sz w:val="22"/>
          <w:szCs w:val="22"/>
        </w:rPr>
        <w:t>utilisée</w:t>
      </w:r>
      <w:r w:rsidR="007A4BCE" w:rsidRPr="007A4BCE">
        <w:rPr>
          <w:rFonts w:ascii="Calibri" w:hAnsi="Calibri"/>
          <w:sz w:val="22"/>
          <w:szCs w:val="22"/>
        </w:rPr>
        <w:t xml:space="preserve"> par les agences de</w:t>
      </w:r>
      <w:r w:rsidR="006168DB">
        <w:rPr>
          <w:rFonts w:ascii="Calibri" w:hAnsi="Calibri"/>
          <w:sz w:val="22"/>
          <w:szCs w:val="22"/>
        </w:rPr>
        <w:t>s Nations Unies</w:t>
      </w:r>
      <w:r w:rsidR="007A4BCE" w:rsidRPr="007A4BCE">
        <w:rPr>
          <w:rFonts w:ascii="Calibri" w:hAnsi="Calibri"/>
          <w:sz w:val="22"/>
          <w:szCs w:val="22"/>
        </w:rPr>
        <w:t>, ainsi que d'autres informations disp</w:t>
      </w:r>
      <w:r w:rsidR="00637DBF">
        <w:rPr>
          <w:rFonts w:ascii="Calibri" w:hAnsi="Calibri"/>
          <w:sz w:val="22"/>
          <w:szCs w:val="22"/>
        </w:rPr>
        <w:t>onibles (par exemple, l'historique</w:t>
      </w:r>
      <w:r w:rsidR="007A4BCE" w:rsidRPr="007A4BCE">
        <w:rPr>
          <w:rFonts w:ascii="Calibri" w:hAnsi="Calibri"/>
          <w:sz w:val="22"/>
          <w:szCs w:val="22"/>
        </w:rPr>
        <w:t xml:space="preserve"> de </w:t>
      </w:r>
      <w:r w:rsidR="00AA3DD5">
        <w:rPr>
          <w:rFonts w:ascii="Calibri" w:hAnsi="Calibri"/>
          <w:sz w:val="22"/>
          <w:szCs w:val="22"/>
        </w:rPr>
        <w:t>la collaboration</w:t>
      </w:r>
      <w:r w:rsidR="00AA3DD5" w:rsidRPr="007A4BCE">
        <w:rPr>
          <w:rFonts w:ascii="Calibri" w:hAnsi="Calibri"/>
          <w:sz w:val="22"/>
          <w:szCs w:val="22"/>
        </w:rPr>
        <w:t xml:space="preserve"> </w:t>
      </w:r>
      <w:r w:rsidR="007A4BCE" w:rsidRPr="007A4BCE">
        <w:rPr>
          <w:rFonts w:ascii="Calibri" w:hAnsi="Calibri"/>
          <w:sz w:val="22"/>
          <w:szCs w:val="22"/>
        </w:rPr>
        <w:t xml:space="preserve">avec l'agence et les </w:t>
      </w:r>
      <w:r w:rsidR="0007215C" w:rsidRPr="0007215C">
        <w:rPr>
          <w:rFonts w:ascii="Calibri" w:hAnsi="Calibri"/>
          <w:sz w:val="22"/>
          <w:szCs w:val="22"/>
        </w:rPr>
        <w:t>résultats de</w:t>
      </w:r>
      <w:r w:rsidR="00050D7E">
        <w:rPr>
          <w:rFonts w:ascii="Calibri" w:hAnsi="Calibri"/>
          <w:sz w:val="22"/>
          <w:szCs w:val="22"/>
        </w:rPr>
        <w:t>s précédentes activités d’assurance)</w:t>
      </w:r>
      <w:r w:rsidR="007A4BCE" w:rsidRPr="007A4BCE">
        <w:rPr>
          <w:rFonts w:ascii="Calibri" w:hAnsi="Calibri"/>
          <w:sz w:val="22"/>
          <w:szCs w:val="22"/>
        </w:rPr>
        <w:t xml:space="preserve">, </w:t>
      </w:r>
      <w:r w:rsidR="0007215C" w:rsidRPr="0007215C">
        <w:rPr>
          <w:rFonts w:ascii="Calibri" w:hAnsi="Calibri"/>
          <w:sz w:val="22"/>
          <w:szCs w:val="22"/>
        </w:rPr>
        <w:t>pour déterminer le type et la fréquence des activités d'assurance selon les directives de chaque agence</w:t>
      </w:r>
      <w:r>
        <w:rPr>
          <w:rFonts w:ascii="Calibri" w:hAnsi="Calibri"/>
          <w:sz w:val="22"/>
          <w:szCs w:val="22"/>
        </w:rPr>
        <w:t xml:space="preserve">. </w:t>
      </w:r>
      <w:r w:rsidR="006168DB">
        <w:rPr>
          <w:rFonts w:ascii="Calibri" w:hAnsi="Calibri"/>
          <w:sz w:val="22"/>
          <w:szCs w:val="22"/>
        </w:rPr>
        <w:t xml:space="preserve">Il </w:t>
      </w:r>
      <w:r w:rsidR="0007215C" w:rsidRPr="0007215C">
        <w:rPr>
          <w:rFonts w:ascii="Calibri" w:hAnsi="Calibri"/>
          <w:sz w:val="22"/>
          <w:szCs w:val="22"/>
        </w:rPr>
        <w:t>est également pris en compte lors de la sélection des modalités appropriées de remise d’espèces au PE</w:t>
      </w:r>
      <w:r w:rsidR="009A2730" w:rsidRPr="007A4BCE">
        <w:rPr>
          <w:rFonts w:ascii="Calibri" w:hAnsi="Calibri"/>
          <w:sz w:val="22"/>
          <w:szCs w:val="22"/>
        </w:rPr>
        <w:t>.</w:t>
      </w:r>
    </w:p>
    <w:p w:rsidR="00641667" w:rsidRPr="0007215C" w:rsidRDefault="00AA3DD5" w:rsidP="006416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Champ d’application</w:t>
      </w:r>
    </w:p>
    <w:p w:rsidR="009403FA" w:rsidRPr="0007215C" w:rsidRDefault="009403FA" w:rsidP="00641667">
      <w:pPr>
        <w:rPr>
          <w:rFonts w:ascii="Calibri" w:hAnsi="Calibri"/>
          <w:b/>
          <w:sz w:val="22"/>
          <w:szCs w:val="22"/>
        </w:rPr>
      </w:pPr>
    </w:p>
    <w:p w:rsidR="00641667" w:rsidRPr="000A1282" w:rsidRDefault="0007215C" w:rsidP="006416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Pr="0007215C">
        <w:rPr>
          <w:rFonts w:ascii="Calibri" w:hAnsi="Calibri"/>
          <w:sz w:val="22"/>
          <w:szCs w:val="22"/>
        </w:rPr>
        <w:t xml:space="preserve"> micro-évaluation fournit une évaluation globale </w:t>
      </w:r>
      <w:r>
        <w:rPr>
          <w:rFonts w:ascii="Calibri" w:hAnsi="Calibri"/>
          <w:sz w:val="22"/>
          <w:szCs w:val="22"/>
        </w:rPr>
        <w:t>du</w:t>
      </w:r>
      <w:r w:rsidRPr="0007215C">
        <w:rPr>
          <w:rFonts w:ascii="Calibri" w:hAnsi="Calibri"/>
          <w:sz w:val="22"/>
          <w:szCs w:val="22"/>
        </w:rPr>
        <w:t xml:space="preserve"> programme, </w:t>
      </w:r>
      <w:r>
        <w:rPr>
          <w:rFonts w:ascii="Calibri" w:hAnsi="Calibri"/>
          <w:sz w:val="22"/>
          <w:szCs w:val="22"/>
        </w:rPr>
        <w:t>des</w:t>
      </w:r>
      <w:r w:rsidRPr="0007215C">
        <w:rPr>
          <w:rFonts w:ascii="Calibri" w:hAnsi="Calibri"/>
          <w:sz w:val="22"/>
          <w:szCs w:val="22"/>
        </w:rPr>
        <w:t xml:space="preserve"> politiques </w:t>
      </w:r>
      <w:r>
        <w:rPr>
          <w:rFonts w:ascii="Calibri" w:hAnsi="Calibri"/>
          <w:sz w:val="22"/>
          <w:szCs w:val="22"/>
        </w:rPr>
        <w:t xml:space="preserve">en matière de </w:t>
      </w:r>
      <w:r w:rsidRPr="0007215C">
        <w:rPr>
          <w:rFonts w:ascii="Calibri" w:hAnsi="Calibri"/>
          <w:sz w:val="22"/>
          <w:szCs w:val="22"/>
        </w:rPr>
        <w:t xml:space="preserve">gestion financière et </w:t>
      </w:r>
      <w:r>
        <w:rPr>
          <w:rFonts w:ascii="Calibri" w:hAnsi="Calibri"/>
          <w:sz w:val="22"/>
          <w:szCs w:val="22"/>
        </w:rPr>
        <w:t>opérationnelle</w:t>
      </w:r>
      <w:r w:rsidRPr="0007215C">
        <w:rPr>
          <w:rFonts w:ascii="Calibri" w:hAnsi="Calibri"/>
          <w:sz w:val="22"/>
          <w:szCs w:val="22"/>
        </w:rPr>
        <w:t>, des procédures, des systèmes et des contrôles internes</w:t>
      </w:r>
      <w:r w:rsidR="006168DB">
        <w:rPr>
          <w:rFonts w:ascii="Calibri" w:hAnsi="Calibri"/>
          <w:sz w:val="22"/>
          <w:szCs w:val="22"/>
        </w:rPr>
        <w:t xml:space="preserve"> du Partenaire d’</w:t>
      </w:r>
      <w:r w:rsidR="00B543B6">
        <w:rPr>
          <w:rFonts w:ascii="Calibri" w:hAnsi="Calibri"/>
          <w:sz w:val="22"/>
          <w:szCs w:val="22"/>
        </w:rPr>
        <w:t>Exécution</w:t>
      </w:r>
      <w:r w:rsidRPr="0007215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Elle</w:t>
      </w:r>
      <w:r w:rsidRPr="000721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inclut</w:t>
      </w:r>
      <w:r w:rsidR="00641667" w:rsidRPr="000A1282">
        <w:rPr>
          <w:rFonts w:ascii="Calibri" w:hAnsi="Calibri"/>
          <w:sz w:val="22"/>
          <w:szCs w:val="22"/>
        </w:rPr>
        <w:t xml:space="preserve">: </w:t>
      </w:r>
    </w:p>
    <w:p w:rsidR="00641667" w:rsidRPr="0007215C" w:rsidRDefault="0007215C" w:rsidP="00786FE0">
      <w:pPr>
        <w:pStyle w:val="ListParagraph"/>
        <w:numPr>
          <w:ilvl w:val="0"/>
          <w:numId w:val="30"/>
        </w:numPr>
        <w:rPr>
          <w:lang w:val="fr-FR"/>
        </w:rPr>
      </w:pPr>
      <w:r w:rsidRPr="0050061C">
        <w:rPr>
          <w:lang w:val="fr-FR"/>
        </w:rPr>
        <w:t xml:space="preserve">Un examen du statut juridique du PE, </w:t>
      </w:r>
      <w:r w:rsidR="0050061C">
        <w:rPr>
          <w:lang w:val="fr-FR"/>
        </w:rPr>
        <w:t>de</w:t>
      </w:r>
      <w:r w:rsidR="006168DB">
        <w:rPr>
          <w:lang w:val="fr-FR"/>
        </w:rPr>
        <w:t xml:space="preserve"> sa structure de gouvernance et sa viabilité </w:t>
      </w:r>
      <w:r w:rsidR="00B543B6">
        <w:rPr>
          <w:lang w:val="fr-FR"/>
        </w:rPr>
        <w:t>financière</w:t>
      </w:r>
      <w:r w:rsidR="0050061C" w:rsidRPr="0050061C">
        <w:rPr>
          <w:lang w:val="fr-FR"/>
        </w:rPr>
        <w:t xml:space="preserve"> la capacité de gestion financière</w:t>
      </w:r>
      <w:r w:rsidR="0050061C">
        <w:rPr>
          <w:lang w:val="fr-FR"/>
        </w:rPr>
        <w:t>,</w:t>
      </w:r>
      <w:r w:rsidRPr="0007215C">
        <w:rPr>
          <w:lang w:val="fr-FR"/>
        </w:rPr>
        <w:t xml:space="preserve"> </w:t>
      </w:r>
      <w:r w:rsidR="0050061C">
        <w:rPr>
          <w:lang w:val="fr-FR"/>
        </w:rPr>
        <w:t xml:space="preserve">de </w:t>
      </w:r>
      <w:r w:rsidRPr="0007215C">
        <w:rPr>
          <w:lang w:val="fr-FR"/>
        </w:rPr>
        <w:t xml:space="preserve">la gestion du programme, </w:t>
      </w:r>
      <w:r w:rsidR="0050061C">
        <w:rPr>
          <w:lang w:val="fr-FR"/>
        </w:rPr>
        <w:t xml:space="preserve">de </w:t>
      </w:r>
      <w:r w:rsidRPr="0007215C">
        <w:rPr>
          <w:lang w:val="fr-FR"/>
        </w:rPr>
        <w:t xml:space="preserve">la structure organisationnelle et de </w:t>
      </w:r>
      <w:r w:rsidR="006168DB">
        <w:rPr>
          <w:lang w:val="fr-FR"/>
        </w:rPr>
        <w:t>son personnel</w:t>
      </w:r>
      <w:r w:rsidRPr="0007215C">
        <w:rPr>
          <w:lang w:val="fr-FR"/>
        </w:rPr>
        <w:t xml:space="preserve">, </w:t>
      </w:r>
      <w:r w:rsidR="0050061C">
        <w:rPr>
          <w:lang w:val="fr-FR"/>
        </w:rPr>
        <w:t>des</w:t>
      </w:r>
      <w:r w:rsidRPr="0007215C">
        <w:rPr>
          <w:lang w:val="fr-FR"/>
        </w:rPr>
        <w:t xml:space="preserve"> politiques et procédures comptables, </w:t>
      </w:r>
      <w:r w:rsidR="0050061C">
        <w:rPr>
          <w:lang w:val="fr-FR"/>
        </w:rPr>
        <w:t>des</w:t>
      </w:r>
      <w:r w:rsidRPr="0007215C">
        <w:rPr>
          <w:lang w:val="fr-FR"/>
        </w:rPr>
        <w:t xml:space="preserve"> </w:t>
      </w:r>
      <w:r w:rsidR="0050061C" w:rsidRPr="0050061C">
        <w:rPr>
          <w:lang w:val="fr-FR"/>
        </w:rPr>
        <w:t>actifs immobilisés</w:t>
      </w:r>
      <w:r w:rsidR="0050061C">
        <w:rPr>
          <w:lang w:val="fr-FR"/>
        </w:rPr>
        <w:t xml:space="preserve"> et</w:t>
      </w:r>
      <w:r w:rsidR="0003321B">
        <w:rPr>
          <w:lang w:val="fr-FR"/>
        </w:rPr>
        <w:t xml:space="preserve"> </w:t>
      </w:r>
      <w:r w:rsidR="0003321B" w:rsidRPr="0003321B">
        <w:rPr>
          <w:lang w:val="fr-FR"/>
        </w:rPr>
        <w:t>inventaires</w:t>
      </w:r>
      <w:r w:rsidRPr="0007215C">
        <w:rPr>
          <w:lang w:val="fr-FR"/>
        </w:rPr>
        <w:t xml:space="preserve">, </w:t>
      </w:r>
      <w:r w:rsidR="0003321B">
        <w:rPr>
          <w:lang w:val="fr-FR"/>
        </w:rPr>
        <w:t>du rapport</w:t>
      </w:r>
      <w:r w:rsidRPr="0007215C">
        <w:rPr>
          <w:lang w:val="fr-FR"/>
        </w:rPr>
        <w:t xml:space="preserve"> et </w:t>
      </w:r>
      <w:r w:rsidR="0003321B">
        <w:rPr>
          <w:lang w:val="fr-FR"/>
        </w:rPr>
        <w:t>du</w:t>
      </w:r>
      <w:r w:rsidRPr="0007215C">
        <w:rPr>
          <w:lang w:val="fr-FR"/>
        </w:rPr>
        <w:t xml:space="preserve"> suivi financier</w:t>
      </w:r>
      <w:r w:rsidR="0003321B">
        <w:rPr>
          <w:lang w:val="fr-FR"/>
        </w:rPr>
        <w:t>,</w:t>
      </w:r>
      <w:r w:rsidRPr="0007215C">
        <w:rPr>
          <w:lang w:val="fr-FR"/>
        </w:rPr>
        <w:t xml:space="preserve"> et </w:t>
      </w:r>
      <w:r w:rsidR="0003321B">
        <w:rPr>
          <w:lang w:val="fr-FR"/>
        </w:rPr>
        <w:t xml:space="preserve">des passations de </w:t>
      </w:r>
      <w:r w:rsidRPr="0007215C">
        <w:rPr>
          <w:lang w:val="fr-FR"/>
        </w:rPr>
        <w:t>marché</w:t>
      </w:r>
      <w:r w:rsidR="00641667" w:rsidRPr="0007215C">
        <w:rPr>
          <w:lang w:val="fr-FR"/>
        </w:rPr>
        <w:t xml:space="preserve">; </w:t>
      </w:r>
    </w:p>
    <w:p w:rsidR="00641667" w:rsidRPr="0003321B" w:rsidRDefault="0003321B" w:rsidP="00786FE0">
      <w:pPr>
        <w:pStyle w:val="ListParagraph"/>
        <w:numPr>
          <w:ilvl w:val="0"/>
          <w:numId w:val="30"/>
        </w:numPr>
        <w:rPr>
          <w:lang w:val="fr-FR"/>
        </w:rPr>
      </w:pPr>
      <w:r>
        <w:rPr>
          <w:lang w:val="fr-FR"/>
        </w:rPr>
        <w:t>Un accent particulier</w:t>
      </w:r>
      <w:r w:rsidRPr="0003321B">
        <w:rPr>
          <w:lang w:val="fr-FR"/>
        </w:rPr>
        <w:t xml:space="preserve"> sur le respect des politiques, des procédures, des règlements et des </w:t>
      </w:r>
      <w:r>
        <w:rPr>
          <w:lang w:val="fr-FR"/>
        </w:rPr>
        <w:t>dispositions institutionnelles</w:t>
      </w:r>
      <w:r w:rsidRPr="0003321B">
        <w:rPr>
          <w:lang w:val="fr-FR"/>
        </w:rPr>
        <w:t xml:space="preserve"> qui sont émis</w:t>
      </w:r>
      <w:r>
        <w:rPr>
          <w:lang w:val="fr-FR"/>
        </w:rPr>
        <w:t>es</w:t>
      </w:r>
      <w:r w:rsidRPr="0003321B">
        <w:rPr>
          <w:lang w:val="fr-FR"/>
        </w:rPr>
        <w:t xml:space="preserve"> à la fois par le gouvernement et </w:t>
      </w:r>
      <w:r>
        <w:rPr>
          <w:lang w:val="fr-FR"/>
        </w:rPr>
        <w:t xml:space="preserve">par </w:t>
      </w:r>
      <w:r w:rsidRPr="0003321B">
        <w:rPr>
          <w:lang w:val="fr-FR"/>
        </w:rPr>
        <w:t>le partenaire d'exécution</w:t>
      </w:r>
      <w:r w:rsidR="00641667" w:rsidRPr="0003321B">
        <w:rPr>
          <w:lang w:val="fr-FR"/>
        </w:rPr>
        <w:t>.</w:t>
      </w:r>
    </w:p>
    <w:p w:rsidR="00641667" w:rsidRPr="0003321B" w:rsidRDefault="0003321B" w:rsidP="006416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0332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intègre</w:t>
      </w:r>
      <w:r w:rsidRPr="0003321B">
        <w:rPr>
          <w:rFonts w:ascii="Calibri" w:hAnsi="Calibri"/>
          <w:sz w:val="22"/>
          <w:szCs w:val="22"/>
        </w:rPr>
        <w:t xml:space="preserve"> les résultats de</w:t>
      </w:r>
      <w:r w:rsidR="00050D7E">
        <w:rPr>
          <w:rFonts w:ascii="Calibri" w:hAnsi="Calibri"/>
          <w:sz w:val="22"/>
          <w:szCs w:val="22"/>
        </w:rPr>
        <w:t xml:space="preserve"> </w:t>
      </w:r>
      <w:r w:rsidR="004F6B68">
        <w:rPr>
          <w:rFonts w:ascii="Calibri" w:hAnsi="Calibri"/>
          <w:sz w:val="22"/>
          <w:szCs w:val="22"/>
        </w:rPr>
        <w:t xml:space="preserve">toutes les </w:t>
      </w:r>
      <w:r w:rsidR="004F6B68" w:rsidRPr="0003321B">
        <w:rPr>
          <w:rFonts w:ascii="Calibri" w:hAnsi="Calibri"/>
          <w:sz w:val="22"/>
          <w:szCs w:val="22"/>
        </w:rPr>
        <w:t>micros évaluations antérieures qui ont été menées chez le Partenaire d’ Exécution</w:t>
      </w:r>
      <w:r w:rsidR="00641667" w:rsidRPr="0003321B">
        <w:rPr>
          <w:rFonts w:ascii="Calibri" w:hAnsi="Calibri"/>
          <w:sz w:val="22"/>
          <w:szCs w:val="22"/>
        </w:rPr>
        <w:t xml:space="preserve">. </w:t>
      </w:r>
    </w:p>
    <w:p w:rsidR="00641667" w:rsidRPr="0003321B" w:rsidRDefault="00641667" w:rsidP="00641667">
      <w:pPr>
        <w:rPr>
          <w:rFonts w:ascii="Calibri" w:hAnsi="Calibri"/>
          <w:b/>
          <w:sz w:val="22"/>
          <w:szCs w:val="22"/>
        </w:rPr>
      </w:pPr>
    </w:p>
    <w:p w:rsidR="00641667" w:rsidRPr="00FF42A7" w:rsidRDefault="0003321B" w:rsidP="00641667">
      <w:pPr>
        <w:rPr>
          <w:rFonts w:ascii="Calibri" w:hAnsi="Calibri"/>
          <w:b/>
          <w:sz w:val="22"/>
          <w:szCs w:val="22"/>
        </w:rPr>
      </w:pPr>
      <w:r w:rsidRPr="00FF42A7">
        <w:rPr>
          <w:rFonts w:ascii="Calibri" w:hAnsi="Calibri"/>
          <w:b/>
          <w:sz w:val="22"/>
          <w:szCs w:val="22"/>
        </w:rPr>
        <w:t>Méthodologie</w:t>
      </w:r>
    </w:p>
    <w:p w:rsidR="009403FA" w:rsidRPr="00FF42A7" w:rsidRDefault="009403FA" w:rsidP="00641667">
      <w:pPr>
        <w:rPr>
          <w:rFonts w:ascii="Calibri" w:hAnsi="Calibri"/>
          <w:b/>
          <w:sz w:val="22"/>
          <w:szCs w:val="22"/>
        </w:rPr>
      </w:pPr>
    </w:p>
    <w:p w:rsidR="0003321B" w:rsidRPr="00FF42A7" w:rsidRDefault="0003321B" w:rsidP="0003321B">
      <w:pPr>
        <w:rPr>
          <w:rFonts w:ascii="Calibri" w:hAnsi="Calibri"/>
          <w:sz w:val="22"/>
          <w:szCs w:val="22"/>
        </w:rPr>
      </w:pPr>
      <w:r w:rsidRPr="00FF42A7">
        <w:rPr>
          <w:rFonts w:ascii="Calibri" w:hAnsi="Calibri"/>
          <w:sz w:val="22"/>
          <w:szCs w:val="22"/>
        </w:rPr>
        <w:t>Nous avons procédé à la micro-évaluation du [date] au [date] à [précise</w:t>
      </w:r>
      <w:r w:rsidR="006E2591">
        <w:rPr>
          <w:rFonts w:ascii="Calibri" w:hAnsi="Calibri"/>
          <w:sz w:val="22"/>
          <w:szCs w:val="22"/>
        </w:rPr>
        <w:t>r</w:t>
      </w:r>
      <w:r w:rsidRPr="00FF42A7">
        <w:rPr>
          <w:rFonts w:ascii="Calibri" w:hAnsi="Calibri"/>
          <w:sz w:val="22"/>
          <w:szCs w:val="22"/>
        </w:rPr>
        <w:t xml:space="preserve"> les lieux].</w:t>
      </w:r>
    </w:p>
    <w:p w:rsidR="00641667" w:rsidRPr="0003321B" w:rsidRDefault="00E10C56" w:rsidP="0003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Sur base</w:t>
      </w:r>
      <w:r w:rsidR="006168D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="006168DB">
        <w:rPr>
          <w:rFonts w:ascii="Calibri" w:hAnsi="Calibri"/>
          <w:sz w:val="22"/>
          <w:szCs w:val="22"/>
        </w:rPr>
        <w:t>es</w:t>
      </w:r>
      <w:r w:rsidR="0003321B">
        <w:rPr>
          <w:rFonts w:ascii="Calibri" w:hAnsi="Calibri"/>
          <w:sz w:val="22"/>
          <w:szCs w:val="22"/>
        </w:rPr>
        <w:t xml:space="preserve"> échanges </w:t>
      </w:r>
      <w:r w:rsidR="0003321B" w:rsidRPr="0003321B">
        <w:rPr>
          <w:rFonts w:ascii="Calibri" w:hAnsi="Calibri"/>
          <w:sz w:val="22"/>
          <w:szCs w:val="22"/>
        </w:rPr>
        <w:t xml:space="preserve">avec la direction, </w:t>
      </w:r>
      <w:r w:rsidR="000332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</w:t>
      </w:r>
      <w:r w:rsidR="0003321B" w:rsidRPr="0003321B">
        <w:rPr>
          <w:rFonts w:ascii="Calibri" w:hAnsi="Calibri"/>
          <w:sz w:val="22"/>
          <w:szCs w:val="22"/>
        </w:rPr>
        <w:t xml:space="preserve">l'observation et  des </w:t>
      </w:r>
      <w:r w:rsidR="00FF42A7" w:rsidRPr="00FF42A7">
        <w:rPr>
          <w:rFonts w:ascii="Calibri" w:hAnsi="Calibri"/>
          <w:sz w:val="22"/>
          <w:szCs w:val="22"/>
        </w:rPr>
        <w:t>contrôles inopinés de transactions</w:t>
      </w:r>
      <w:r w:rsidR="0003321B" w:rsidRPr="0003321B">
        <w:rPr>
          <w:rFonts w:ascii="Calibri" w:hAnsi="Calibri"/>
          <w:sz w:val="22"/>
          <w:szCs w:val="22"/>
        </w:rPr>
        <w:t xml:space="preserve">, nous avons évalué le </w:t>
      </w:r>
      <w:r w:rsidR="00FF42A7" w:rsidRPr="0003321B">
        <w:rPr>
          <w:rFonts w:ascii="Calibri" w:hAnsi="Calibri"/>
          <w:sz w:val="22"/>
          <w:szCs w:val="22"/>
        </w:rPr>
        <w:t xml:space="preserve">Partenaire </w:t>
      </w:r>
      <w:r w:rsidR="0003321B" w:rsidRPr="0003321B">
        <w:rPr>
          <w:rFonts w:ascii="Calibri" w:hAnsi="Calibri"/>
          <w:sz w:val="22"/>
          <w:szCs w:val="22"/>
        </w:rPr>
        <w:t xml:space="preserve">d'exécution et le système de contrôle interne </w:t>
      </w:r>
      <w:r w:rsidR="00FF42A7">
        <w:rPr>
          <w:rFonts w:ascii="Calibri" w:hAnsi="Calibri"/>
          <w:sz w:val="22"/>
          <w:szCs w:val="22"/>
        </w:rPr>
        <w:t>concerné</w:t>
      </w:r>
      <w:r w:rsidR="0003321B" w:rsidRPr="0003321B">
        <w:rPr>
          <w:rFonts w:ascii="Calibri" w:hAnsi="Calibri"/>
          <w:sz w:val="22"/>
          <w:szCs w:val="22"/>
        </w:rPr>
        <w:t xml:space="preserve"> </w:t>
      </w:r>
      <w:r w:rsidR="00FF42A7">
        <w:rPr>
          <w:rFonts w:ascii="Calibri" w:hAnsi="Calibri"/>
          <w:sz w:val="22"/>
          <w:szCs w:val="22"/>
        </w:rPr>
        <w:t>en mettant</w:t>
      </w:r>
      <w:r w:rsidR="0003321B" w:rsidRPr="0003321B">
        <w:rPr>
          <w:rFonts w:ascii="Calibri" w:hAnsi="Calibri"/>
          <w:sz w:val="22"/>
          <w:szCs w:val="22"/>
        </w:rPr>
        <w:t xml:space="preserve"> l'accent sur</w:t>
      </w:r>
      <w:r w:rsidR="00641667" w:rsidRPr="0003321B">
        <w:rPr>
          <w:rFonts w:ascii="Calibri" w:hAnsi="Calibri"/>
          <w:sz w:val="22"/>
          <w:szCs w:val="22"/>
        </w:rPr>
        <w:t xml:space="preserve">: </w:t>
      </w:r>
    </w:p>
    <w:p w:rsidR="00641667" w:rsidRPr="00FF42A7" w:rsidRDefault="00FF42A7" w:rsidP="00786FE0">
      <w:pPr>
        <w:pStyle w:val="ListParagraph"/>
        <w:numPr>
          <w:ilvl w:val="0"/>
          <w:numId w:val="29"/>
        </w:numPr>
        <w:rPr>
          <w:lang w:val="fr-FR"/>
        </w:rPr>
      </w:pPr>
      <w:r w:rsidRPr="00FF42A7">
        <w:rPr>
          <w:lang w:val="fr-FR"/>
        </w:rPr>
        <w:t xml:space="preserve">L'efficacité </w:t>
      </w:r>
      <w:r w:rsidR="0022048F">
        <w:rPr>
          <w:lang w:val="fr-FR"/>
        </w:rPr>
        <w:t>de</w:t>
      </w:r>
      <w:r w:rsidR="00927DD1">
        <w:rPr>
          <w:lang w:val="fr-FR"/>
        </w:rPr>
        <w:t xml:space="preserve">s </w:t>
      </w:r>
      <w:r w:rsidR="00CA3A3F">
        <w:rPr>
          <w:lang w:val="fr-FR"/>
        </w:rPr>
        <w:t>systèmes</w:t>
      </w:r>
      <w:r w:rsidR="00927DD1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22048F">
        <w:rPr>
          <w:lang w:val="fr-FR"/>
        </w:rPr>
        <w:t>à fournir</w:t>
      </w:r>
      <w:r w:rsidR="00927DD1">
        <w:rPr>
          <w:lang w:val="fr-FR"/>
        </w:rPr>
        <w:t xml:space="preserve"> à la direction</w:t>
      </w:r>
      <w:r w:rsidR="0022048F">
        <w:rPr>
          <w:lang w:val="fr-FR"/>
        </w:rPr>
        <w:t xml:space="preserve"> </w:t>
      </w:r>
      <w:r w:rsidR="00927DD1">
        <w:rPr>
          <w:lang w:val="fr-FR"/>
        </w:rPr>
        <w:t xml:space="preserve"> du </w:t>
      </w:r>
      <w:r w:rsidR="0022048F">
        <w:rPr>
          <w:lang w:val="fr-FR"/>
        </w:rPr>
        <w:t xml:space="preserve"> Partenaire d’</w:t>
      </w:r>
      <w:r w:rsidR="00927DD1">
        <w:rPr>
          <w:lang w:val="fr-FR"/>
        </w:rPr>
        <w:t>E</w:t>
      </w:r>
      <w:r w:rsidR="0022048F">
        <w:rPr>
          <w:lang w:val="fr-FR"/>
        </w:rPr>
        <w:t>xécution</w:t>
      </w:r>
      <w:r w:rsidR="00927DD1">
        <w:rPr>
          <w:lang w:val="fr-FR"/>
        </w:rPr>
        <w:t xml:space="preserve"> des informations </w:t>
      </w:r>
      <w:r w:rsidR="0022048F">
        <w:rPr>
          <w:lang w:val="fr-FR"/>
        </w:rPr>
        <w:t xml:space="preserve"> qui sont </w:t>
      </w:r>
      <w:r w:rsidR="0022048F" w:rsidRPr="00FF42A7">
        <w:rPr>
          <w:lang w:val="fr-FR"/>
        </w:rPr>
        <w:t>précises</w:t>
      </w:r>
      <w:r w:rsidR="0022048F">
        <w:rPr>
          <w:lang w:val="fr-FR"/>
        </w:rPr>
        <w:t xml:space="preserve"> </w:t>
      </w:r>
      <w:r w:rsidR="0022048F" w:rsidRPr="00FF42A7">
        <w:rPr>
          <w:lang w:val="fr-FR"/>
        </w:rPr>
        <w:t xml:space="preserve">et en temps opportun </w:t>
      </w:r>
      <w:r w:rsidR="00927DD1">
        <w:rPr>
          <w:lang w:val="fr-FR"/>
        </w:rPr>
        <w:t>relatives  à</w:t>
      </w:r>
      <w:r w:rsidRPr="00FF42A7">
        <w:rPr>
          <w:lang w:val="fr-FR"/>
        </w:rPr>
        <w:t xml:space="preserve"> la gestion des fonds et </w:t>
      </w:r>
      <w:r>
        <w:rPr>
          <w:lang w:val="fr-FR"/>
        </w:rPr>
        <w:t>actifs</w:t>
      </w:r>
      <w:r w:rsidRPr="00FF42A7">
        <w:rPr>
          <w:lang w:val="fr-FR"/>
        </w:rPr>
        <w:t xml:space="preserve">, conformément aux plans de travail et </w:t>
      </w:r>
      <w:r>
        <w:rPr>
          <w:lang w:val="fr-FR"/>
        </w:rPr>
        <w:t>aux</w:t>
      </w:r>
      <w:r w:rsidRPr="00FF42A7">
        <w:rPr>
          <w:lang w:val="fr-FR"/>
        </w:rPr>
        <w:t xml:space="preserve"> </w:t>
      </w:r>
      <w:r>
        <w:rPr>
          <w:lang w:val="fr-FR"/>
        </w:rPr>
        <w:t>contrats</w:t>
      </w:r>
      <w:r w:rsidRPr="00FF42A7">
        <w:rPr>
          <w:lang w:val="fr-FR"/>
        </w:rPr>
        <w:t xml:space="preserve"> avec les </w:t>
      </w:r>
      <w:r>
        <w:rPr>
          <w:lang w:val="fr-FR"/>
        </w:rPr>
        <w:t>agences</w:t>
      </w:r>
      <w:r w:rsidRPr="00FF42A7">
        <w:rPr>
          <w:lang w:val="fr-FR"/>
        </w:rPr>
        <w:t xml:space="preserve"> des Nations Unies</w:t>
      </w:r>
      <w:r w:rsidR="00641667" w:rsidRPr="00FF42A7">
        <w:rPr>
          <w:lang w:val="fr-FR"/>
        </w:rPr>
        <w:t xml:space="preserve">; </w:t>
      </w:r>
    </w:p>
    <w:p w:rsidR="00641667" w:rsidRPr="00FF42A7" w:rsidRDefault="00FF42A7" w:rsidP="00786FE0">
      <w:pPr>
        <w:pStyle w:val="ListParagraph"/>
        <w:numPr>
          <w:ilvl w:val="0"/>
          <w:numId w:val="29"/>
        </w:numPr>
        <w:rPr>
          <w:lang w:val="fr-FR"/>
        </w:rPr>
      </w:pPr>
      <w:r w:rsidRPr="00FF42A7">
        <w:rPr>
          <w:lang w:val="fr-FR"/>
        </w:rPr>
        <w:t xml:space="preserve">L'efficacité générale du système de contrôle interne dans la protection des </w:t>
      </w:r>
      <w:r>
        <w:rPr>
          <w:lang w:val="fr-FR"/>
        </w:rPr>
        <w:t>actifs</w:t>
      </w:r>
      <w:r w:rsidRPr="00FF42A7">
        <w:rPr>
          <w:lang w:val="fr-FR"/>
        </w:rPr>
        <w:t xml:space="preserve"> et des ressources du </w:t>
      </w:r>
      <w:r w:rsidR="00927DD1">
        <w:rPr>
          <w:lang w:val="fr-FR"/>
        </w:rPr>
        <w:t>P</w:t>
      </w:r>
      <w:r w:rsidRPr="00FF42A7">
        <w:rPr>
          <w:lang w:val="fr-FR"/>
        </w:rPr>
        <w:t>artenaire d'</w:t>
      </w:r>
      <w:r w:rsidR="00927DD1">
        <w:rPr>
          <w:lang w:val="fr-FR"/>
        </w:rPr>
        <w:t>E</w:t>
      </w:r>
      <w:r w:rsidRPr="00FF42A7">
        <w:rPr>
          <w:lang w:val="fr-FR"/>
        </w:rPr>
        <w:t>xécution</w:t>
      </w:r>
      <w:r w:rsidR="00641667" w:rsidRPr="00FF42A7">
        <w:rPr>
          <w:lang w:val="fr-FR"/>
        </w:rPr>
        <w:t xml:space="preserve">. </w:t>
      </w:r>
    </w:p>
    <w:p w:rsidR="00641667" w:rsidRPr="00FF42A7" w:rsidRDefault="00FF42A7" w:rsidP="00641667">
      <w:pPr>
        <w:rPr>
          <w:rFonts w:ascii="Calibri" w:hAnsi="Calibri"/>
          <w:sz w:val="22"/>
          <w:szCs w:val="22"/>
        </w:rPr>
      </w:pPr>
      <w:r w:rsidRPr="00FF42A7">
        <w:rPr>
          <w:rFonts w:ascii="Calibri" w:hAnsi="Calibri"/>
          <w:sz w:val="22"/>
          <w:szCs w:val="22"/>
        </w:rPr>
        <w:t>Nous a</w:t>
      </w:r>
      <w:r>
        <w:rPr>
          <w:rFonts w:ascii="Calibri" w:hAnsi="Calibri"/>
          <w:sz w:val="22"/>
          <w:szCs w:val="22"/>
        </w:rPr>
        <w:t xml:space="preserve">vons discuté des résultats de la </w:t>
      </w:r>
      <w:r w:rsidR="004F6B68">
        <w:rPr>
          <w:rFonts w:ascii="Calibri" w:hAnsi="Calibri"/>
          <w:sz w:val="22"/>
          <w:szCs w:val="22"/>
        </w:rPr>
        <w:t>micro</w:t>
      </w:r>
      <w:r w:rsidR="004F6B68" w:rsidRPr="00FF42A7">
        <w:rPr>
          <w:rFonts w:ascii="Calibri" w:hAnsi="Calibri"/>
          <w:sz w:val="22"/>
          <w:szCs w:val="22"/>
        </w:rPr>
        <w:t xml:space="preserve"> évaluation</w:t>
      </w:r>
      <w:r w:rsidRPr="00FF42A7">
        <w:rPr>
          <w:rFonts w:ascii="Calibri" w:hAnsi="Calibri"/>
          <w:sz w:val="22"/>
          <w:szCs w:val="22"/>
        </w:rPr>
        <w:t xml:space="preserve"> avec le personnel des agences des Nations Unies </w:t>
      </w:r>
      <w:r>
        <w:rPr>
          <w:rFonts w:ascii="Calibri" w:hAnsi="Calibri"/>
          <w:sz w:val="22"/>
          <w:szCs w:val="22"/>
        </w:rPr>
        <w:t xml:space="preserve">concerné </w:t>
      </w:r>
      <w:r w:rsidRPr="00FF42A7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avec le PE</w:t>
      </w:r>
      <w:r w:rsidRPr="00FF42A7">
        <w:rPr>
          <w:rFonts w:ascii="Calibri" w:hAnsi="Calibri"/>
          <w:sz w:val="22"/>
          <w:szCs w:val="22"/>
        </w:rPr>
        <w:t xml:space="preserve"> avant la finalisation du rapport. La liste des personnes rencontrées et interrogées au cours de la micro-évaluation est </w:t>
      </w:r>
      <w:r>
        <w:rPr>
          <w:rFonts w:ascii="Calibri" w:hAnsi="Calibri"/>
          <w:sz w:val="22"/>
          <w:szCs w:val="22"/>
        </w:rPr>
        <w:t>disponible à l'A</w:t>
      </w:r>
      <w:r w:rsidRPr="00FF42A7">
        <w:rPr>
          <w:rFonts w:ascii="Calibri" w:hAnsi="Calibri"/>
          <w:sz w:val="22"/>
          <w:szCs w:val="22"/>
        </w:rPr>
        <w:t>nnexe III</w:t>
      </w:r>
      <w:r w:rsidR="00641667" w:rsidRPr="00FF42A7">
        <w:rPr>
          <w:rFonts w:ascii="Calibri" w:hAnsi="Calibri"/>
          <w:sz w:val="22"/>
          <w:szCs w:val="22"/>
        </w:rPr>
        <w:t>.</w:t>
      </w:r>
    </w:p>
    <w:p w:rsidR="009403FA" w:rsidRDefault="009403FA" w:rsidP="009403FA">
      <w:pPr>
        <w:rPr>
          <w:rFonts w:ascii="Calibri" w:hAnsi="Calibri"/>
        </w:rPr>
      </w:pPr>
    </w:p>
    <w:p w:rsidR="00144595" w:rsidRDefault="00144595" w:rsidP="009403FA">
      <w:pPr>
        <w:rPr>
          <w:rFonts w:ascii="Calibri" w:hAnsi="Calibri"/>
        </w:rPr>
      </w:pPr>
    </w:p>
    <w:p w:rsidR="00144595" w:rsidRDefault="00144595" w:rsidP="009403FA">
      <w:pPr>
        <w:rPr>
          <w:rFonts w:ascii="Calibri" w:hAnsi="Calibri"/>
        </w:rPr>
      </w:pPr>
    </w:p>
    <w:p w:rsidR="00CA3A3F" w:rsidRPr="00FF42A7" w:rsidRDefault="00CA3A3F" w:rsidP="009403FA">
      <w:pPr>
        <w:rPr>
          <w:rFonts w:ascii="Calibri" w:hAnsi="Calibri"/>
        </w:rPr>
      </w:pPr>
    </w:p>
    <w:p w:rsidR="00786FE0" w:rsidRPr="00FF42A7" w:rsidRDefault="00786FE0" w:rsidP="009403FA">
      <w:pPr>
        <w:rPr>
          <w:rFonts w:ascii="Calibri" w:hAnsi="Calibri"/>
        </w:rPr>
      </w:pPr>
    </w:p>
    <w:p w:rsidR="00282CFB" w:rsidRPr="00FF42A7" w:rsidRDefault="00FF42A7" w:rsidP="00786FE0">
      <w:pPr>
        <w:pStyle w:val="ListParagraph"/>
        <w:numPr>
          <w:ilvl w:val="0"/>
          <w:numId w:val="31"/>
        </w:numPr>
        <w:rPr>
          <w:b/>
          <w:sz w:val="24"/>
          <w:szCs w:val="24"/>
          <w:lang w:val="fr-FR"/>
        </w:rPr>
      </w:pPr>
      <w:r w:rsidRPr="00FF42A7">
        <w:rPr>
          <w:b/>
          <w:sz w:val="24"/>
          <w:szCs w:val="24"/>
          <w:lang w:val="fr-FR"/>
        </w:rPr>
        <w:t>Synthèse des résultats d</w:t>
      </w:r>
      <w:r>
        <w:rPr>
          <w:b/>
          <w:sz w:val="24"/>
          <w:szCs w:val="24"/>
          <w:lang w:val="fr-FR"/>
        </w:rPr>
        <w:t>e l’</w:t>
      </w:r>
      <w:r w:rsidRPr="00FF42A7">
        <w:rPr>
          <w:b/>
          <w:sz w:val="24"/>
          <w:szCs w:val="24"/>
          <w:lang w:val="fr-FR"/>
        </w:rPr>
        <w:t>évaluation des risques</w:t>
      </w:r>
    </w:p>
    <w:p w:rsidR="00983FB5" w:rsidRPr="00FF42A7" w:rsidRDefault="00983FB5" w:rsidP="009403FA">
      <w:pPr>
        <w:rPr>
          <w:rFonts w:ascii="Calibri" w:hAnsi="Calibri"/>
          <w:sz w:val="22"/>
          <w:szCs w:val="22"/>
        </w:rPr>
      </w:pPr>
      <w:r w:rsidRPr="00FF42A7">
        <w:rPr>
          <w:rFonts w:ascii="Calibri" w:hAnsi="Calibri"/>
          <w:b/>
          <w:i/>
          <w:sz w:val="22"/>
          <w:szCs w:val="22"/>
        </w:rPr>
        <w:t>[</w:t>
      </w:r>
      <w:r w:rsidR="00FF42A7" w:rsidRPr="00FF42A7">
        <w:rPr>
          <w:rFonts w:ascii="Calibri" w:hAnsi="Calibri"/>
          <w:b/>
          <w:i/>
          <w:sz w:val="22"/>
          <w:szCs w:val="22"/>
        </w:rPr>
        <w:t>Résumé de l'évaluation globale des risques</w:t>
      </w:r>
      <w:r w:rsidRPr="00FF42A7">
        <w:rPr>
          <w:rFonts w:ascii="Calibri" w:hAnsi="Calibri"/>
          <w:b/>
          <w:i/>
          <w:sz w:val="22"/>
          <w:szCs w:val="22"/>
        </w:rPr>
        <w:t>]</w:t>
      </w:r>
      <w:r w:rsidRPr="00FF42A7">
        <w:rPr>
          <w:rFonts w:ascii="Calibri" w:hAnsi="Calibri"/>
          <w:sz w:val="22"/>
          <w:szCs w:val="22"/>
        </w:rPr>
        <w:t>.</w:t>
      </w:r>
      <w:r w:rsidR="00CB4D2B" w:rsidRPr="00FF42A7">
        <w:rPr>
          <w:rFonts w:ascii="Calibri" w:hAnsi="Calibri"/>
          <w:sz w:val="22"/>
          <w:szCs w:val="22"/>
        </w:rPr>
        <w:t xml:space="preserve"> </w:t>
      </w:r>
    </w:p>
    <w:p w:rsidR="00282CFB" w:rsidRPr="00FF42A7" w:rsidRDefault="00282CFB" w:rsidP="00282CFB">
      <w:pPr>
        <w:rPr>
          <w:rFonts w:ascii="Calibri" w:hAnsi="Calibri"/>
          <w:sz w:val="22"/>
          <w:szCs w:val="22"/>
        </w:rPr>
      </w:pPr>
    </w:p>
    <w:p w:rsidR="00641667" w:rsidRPr="00FF42A7" w:rsidRDefault="00FF42A7" w:rsidP="009403FA">
      <w:pPr>
        <w:rPr>
          <w:rFonts w:ascii="Calibri" w:hAnsi="Calibri"/>
          <w:sz w:val="22"/>
          <w:szCs w:val="22"/>
        </w:rPr>
      </w:pPr>
      <w:r w:rsidRPr="00364C86">
        <w:rPr>
          <w:rFonts w:ascii="Calibri" w:hAnsi="Calibri"/>
          <w:sz w:val="22"/>
          <w:szCs w:val="22"/>
        </w:rPr>
        <w:t>Le tableau ci-dessous résume les résultats et les principales insuffisances d</w:t>
      </w:r>
      <w:r w:rsidR="009D2373" w:rsidRPr="00364C86">
        <w:rPr>
          <w:rFonts w:ascii="Calibri" w:hAnsi="Calibri"/>
          <w:sz w:val="22"/>
          <w:szCs w:val="22"/>
        </w:rPr>
        <w:t>u</w:t>
      </w:r>
      <w:r w:rsidRPr="00364C86">
        <w:rPr>
          <w:rFonts w:ascii="Calibri" w:hAnsi="Calibri"/>
          <w:sz w:val="22"/>
          <w:szCs w:val="22"/>
        </w:rPr>
        <w:t xml:space="preserve"> contrôle interne </w:t>
      </w:r>
      <w:r w:rsidR="00077F8F" w:rsidRPr="00364C86">
        <w:rPr>
          <w:rFonts w:ascii="Calibri" w:hAnsi="Calibri"/>
          <w:sz w:val="22"/>
          <w:szCs w:val="22"/>
        </w:rPr>
        <w:t>identifié</w:t>
      </w:r>
      <w:r w:rsidR="009D2373" w:rsidRPr="00364C86">
        <w:rPr>
          <w:rFonts w:ascii="Calibri" w:hAnsi="Calibri"/>
          <w:sz w:val="22"/>
          <w:szCs w:val="22"/>
        </w:rPr>
        <w:t>es</w:t>
      </w:r>
      <w:r w:rsidRPr="00364C86">
        <w:rPr>
          <w:rFonts w:ascii="Calibri" w:hAnsi="Calibri"/>
          <w:sz w:val="22"/>
          <w:szCs w:val="22"/>
        </w:rPr>
        <w:t xml:space="preserve"> lors de </w:t>
      </w:r>
      <w:r w:rsidR="007E59C5" w:rsidRPr="00364C86">
        <w:rPr>
          <w:rFonts w:ascii="Calibri" w:hAnsi="Calibri"/>
          <w:sz w:val="22"/>
          <w:szCs w:val="22"/>
        </w:rPr>
        <w:t>l’administration</w:t>
      </w:r>
      <w:r w:rsidRPr="00364C86">
        <w:rPr>
          <w:rFonts w:ascii="Calibri" w:hAnsi="Calibri"/>
          <w:sz w:val="22"/>
          <w:szCs w:val="22"/>
        </w:rPr>
        <w:t xml:space="preserve"> du questionnaire </w:t>
      </w:r>
      <w:r w:rsidR="00077F8F" w:rsidRPr="00364C86">
        <w:rPr>
          <w:rFonts w:ascii="Calibri" w:hAnsi="Calibri"/>
          <w:sz w:val="22"/>
          <w:szCs w:val="22"/>
        </w:rPr>
        <w:t xml:space="preserve">de </w:t>
      </w:r>
      <w:r w:rsidRPr="00364C86">
        <w:rPr>
          <w:rFonts w:ascii="Calibri" w:hAnsi="Calibri"/>
          <w:sz w:val="22"/>
          <w:szCs w:val="22"/>
        </w:rPr>
        <w:t xml:space="preserve">micro-évaluation (à l'annexe IV). </w:t>
      </w:r>
      <w:r w:rsidR="00077F8F" w:rsidRPr="00364C86">
        <w:rPr>
          <w:rFonts w:ascii="Calibri" w:hAnsi="Calibri"/>
          <w:sz w:val="22"/>
          <w:szCs w:val="22"/>
        </w:rPr>
        <w:t>Les conclusions</w:t>
      </w:r>
      <w:r w:rsidRPr="00364C86">
        <w:rPr>
          <w:rFonts w:ascii="Calibri" w:hAnsi="Calibri"/>
          <w:sz w:val="22"/>
          <w:szCs w:val="22"/>
        </w:rPr>
        <w:t xml:space="preserve"> et </w:t>
      </w:r>
      <w:r w:rsidR="00077F8F" w:rsidRPr="00364C86">
        <w:rPr>
          <w:rFonts w:ascii="Calibri" w:hAnsi="Calibri"/>
          <w:sz w:val="22"/>
          <w:szCs w:val="22"/>
        </w:rPr>
        <w:t xml:space="preserve">les </w:t>
      </w:r>
      <w:r w:rsidRPr="00364C86">
        <w:rPr>
          <w:rFonts w:ascii="Calibri" w:hAnsi="Calibri"/>
          <w:sz w:val="22"/>
          <w:szCs w:val="22"/>
        </w:rPr>
        <w:t xml:space="preserve">recommandations détaillées sont </w:t>
      </w:r>
      <w:r w:rsidR="00077F8F" w:rsidRPr="00364C86">
        <w:rPr>
          <w:rFonts w:ascii="Calibri" w:hAnsi="Calibri"/>
          <w:sz w:val="22"/>
          <w:szCs w:val="22"/>
        </w:rPr>
        <w:t>précisées</w:t>
      </w:r>
      <w:r w:rsidRPr="00364C86">
        <w:rPr>
          <w:rFonts w:ascii="Calibri" w:hAnsi="Calibri"/>
          <w:sz w:val="22"/>
          <w:szCs w:val="22"/>
        </w:rPr>
        <w:t xml:space="preserve"> à </w:t>
      </w:r>
      <w:r w:rsidR="00077F8F" w:rsidRPr="00364C86">
        <w:rPr>
          <w:rFonts w:ascii="Calibri" w:hAnsi="Calibri"/>
          <w:sz w:val="22"/>
          <w:szCs w:val="22"/>
        </w:rPr>
        <w:t>la section</w:t>
      </w:r>
      <w:r w:rsidRPr="00364C86">
        <w:rPr>
          <w:rFonts w:ascii="Calibri" w:hAnsi="Calibri"/>
          <w:sz w:val="22"/>
          <w:szCs w:val="22"/>
        </w:rPr>
        <w:t xml:space="preserve"> 3</w:t>
      </w:r>
      <w:r w:rsidR="007E59C5" w:rsidRPr="00364C86">
        <w:rPr>
          <w:rFonts w:ascii="Calibri" w:hAnsi="Calibri"/>
          <w:sz w:val="22"/>
          <w:szCs w:val="22"/>
        </w:rPr>
        <w:t>,</w:t>
      </w:r>
      <w:r w:rsidRPr="00364C86">
        <w:rPr>
          <w:rFonts w:ascii="Calibri" w:hAnsi="Calibri"/>
          <w:sz w:val="22"/>
          <w:szCs w:val="22"/>
        </w:rPr>
        <w:t xml:space="preserve"> ci-dessous</w:t>
      </w:r>
      <w:r w:rsidR="00160F35" w:rsidRPr="00364C86">
        <w:rPr>
          <w:rFonts w:ascii="Calibri" w:hAnsi="Calibri"/>
          <w:sz w:val="22"/>
          <w:szCs w:val="22"/>
        </w:rPr>
        <w:t>.</w:t>
      </w:r>
      <w:r w:rsidR="00160F35" w:rsidRPr="00FF42A7">
        <w:rPr>
          <w:rFonts w:ascii="Calibri" w:hAnsi="Calibri"/>
          <w:sz w:val="22"/>
          <w:szCs w:val="22"/>
        </w:rPr>
        <w:t xml:space="preserve"> </w:t>
      </w:r>
    </w:p>
    <w:p w:rsidR="00641667" w:rsidRPr="00FF42A7" w:rsidRDefault="00641667" w:rsidP="00641667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09"/>
        <w:gridCol w:w="1463"/>
        <w:gridCol w:w="5772"/>
      </w:tblGrid>
      <w:tr w:rsidR="00A22C1F" w:rsidRPr="00154CF2" w:rsidTr="00A22C1F">
        <w:trPr>
          <w:tblHeader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22C1F" w:rsidRPr="000A1282" w:rsidRDefault="00A22C1F" w:rsidP="00405290">
            <w:pPr>
              <w:pStyle w:val="Tablehd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Domaine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évalué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22C1F" w:rsidRPr="000A1282" w:rsidRDefault="00A22C1F" w:rsidP="00405290">
            <w:pPr>
              <w:pStyle w:val="Tablehd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Evaluation du risque</w:t>
            </w:r>
            <w:r w:rsidRPr="000A1282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22C1F" w:rsidRPr="000430AB" w:rsidRDefault="00A22C1F" w:rsidP="00927DD1">
            <w:pPr>
              <w:pStyle w:val="Tablehd"/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0430AB">
              <w:rPr>
                <w:rFonts w:ascii="Calibri" w:hAnsi="Calibri"/>
                <w:sz w:val="22"/>
                <w:szCs w:val="22"/>
              </w:rPr>
              <w:t xml:space="preserve">Brève justification de </w:t>
            </w: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0430AB">
              <w:rPr>
                <w:rFonts w:ascii="Calibri" w:hAnsi="Calibri"/>
                <w:sz w:val="22"/>
                <w:szCs w:val="22"/>
              </w:rPr>
              <w:t>not</w:t>
            </w:r>
            <w:r w:rsidR="00927DD1">
              <w:rPr>
                <w:rFonts w:ascii="Calibri" w:hAnsi="Calibri"/>
                <w:sz w:val="22"/>
                <w:szCs w:val="22"/>
              </w:rPr>
              <w:t>ation</w:t>
            </w:r>
            <w:r w:rsidRPr="000430AB">
              <w:rPr>
                <w:rFonts w:ascii="Calibri" w:hAnsi="Calibri"/>
                <w:sz w:val="22"/>
                <w:szCs w:val="22"/>
              </w:rPr>
              <w:t xml:space="preserve"> (principales </w:t>
            </w:r>
            <w:r w:rsidRPr="009D2373">
              <w:rPr>
                <w:rFonts w:ascii="Calibri" w:hAnsi="Calibri"/>
                <w:color w:val="auto"/>
                <w:sz w:val="22"/>
                <w:szCs w:val="22"/>
              </w:rPr>
              <w:t>insuffisances</w:t>
            </w:r>
            <w:r>
              <w:rPr>
                <w:rFonts w:ascii="Calibri" w:hAnsi="Calibri"/>
                <w:sz w:val="22"/>
                <w:szCs w:val="22"/>
              </w:rPr>
              <w:t xml:space="preserve"> du</w:t>
            </w:r>
            <w:r w:rsidRPr="000430AB">
              <w:rPr>
                <w:rFonts w:ascii="Calibri" w:hAnsi="Calibri"/>
                <w:sz w:val="22"/>
                <w:szCs w:val="22"/>
              </w:rPr>
              <w:t xml:space="preserve"> contrôle interne)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0A1282" w:rsidRDefault="00A22C1F" w:rsidP="00405290">
            <w:pPr>
              <w:pStyle w:val="TableT"/>
              <w:spacing w:line="256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A128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>Partenaire</w:t>
            </w:r>
            <w:proofErr w:type="spellEnd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>d’exécution</w:t>
            </w:r>
            <w:proofErr w:type="spellEnd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0A1282" w:rsidRDefault="00A22C1F" w:rsidP="00927DD1">
            <w:pPr>
              <w:pStyle w:val="TableT"/>
              <w:spacing w:line="256" w:lineRule="auto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0A128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927DD1">
              <w:rPr>
                <w:rFonts w:ascii="Calibri" w:hAnsi="Calibri"/>
                <w:b/>
                <w:sz w:val="22"/>
                <w:szCs w:val="22"/>
                <w:lang w:val="en-US"/>
              </w:rPr>
              <w:t>Gestion</w:t>
            </w:r>
            <w:proofErr w:type="spellEnd"/>
            <w:r w:rsidR="00927DD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0430AB" w:rsidRDefault="00A22C1F" w:rsidP="00FA3F43">
            <w:pPr>
              <w:pStyle w:val="TableT"/>
              <w:spacing w:line="256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430AB">
              <w:rPr>
                <w:rFonts w:ascii="Calibri" w:hAnsi="Calibri"/>
                <w:b/>
                <w:sz w:val="22"/>
                <w:szCs w:val="22"/>
              </w:rPr>
              <w:t xml:space="preserve">3. Structure organisationnelle et </w:t>
            </w:r>
            <w:r w:rsidR="00FA3F43">
              <w:rPr>
                <w:rFonts w:ascii="Calibri" w:hAnsi="Calibri"/>
                <w:b/>
                <w:sz w:val="22"/>
                <w:szCs w:val="22"/>
              </w:rPr>
              <w:t>dotation en personnel</w:t>
            </w:r>
            <w:r w:rsidRPr="000430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FA3F43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FA3F43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0A1282" w:rsidRDefault="00A22C1F" w:rsidP="00405290">
            <w:pPr>
              <w:pStyle w:val="TableT"/>
              <w:spacing w:line="256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A128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>Politiques</w:t>
            </w:r>
            <w:proofErr w:type="spellEnd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>procédures</w:t>
            </w:r>
            <w:proofErr w:type="spellEnd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>comptables</w:t>
            </w:r>
            <w:proofErr w:type="spellEnd"/>
            <w:r w:rsidRPr="000430A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430AB" w:rsidRDefault="00A22C1F" w:rsidP="00405290">
            <w:pPr>
              <w:pStyle w:val="TableT"/>
              <w:spacing w:line="256" w:lineRule="auto"/>
              <w:rPr>
                <w:rFonts w:ascii="Calibri" w:hAnsi="Calibri"/>
                <w:b/>
                <w:sz w:val="22"/>
                <w:szCs w:val="22"/>
              </w:rPr>
            </w:pPr>
            <w:r w:rsidRPr="000430AB"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0430AB">
              <w:rPr>
                <w:rFonts w:ascii="Calibri" w:hAnsi="Calibri"/>
                <w:b/>
                <w:sz w:val="22"/>
                <w:szCs w:val="22"/>
              </w:rPr>
              <w:t>mmobilisations et stocks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0430AB" w:rsidRDefault="00A22C1F" w:rsidP="00927DD1">
            <w:pPr>
              <w:pStyle w:val="TableT"/>
              <w:spacing w:line="256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430AB"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="00144595">
              <w:rPr>
                <w:rFonts w:ascii="Calibri" w:hAnsi="Calibri"/>
                <w:b/>
                <w:sz w:val="22"/>
                <w:szCs w:val="22"/>
              </w:rPr>
              <w:t>Rapport</w:t>
            </w:r>
            <w:r w:rsidRPr="000430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27DD1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0430AB">
              <w:rPr>
                <w:rFonts w:ascii="Calibri" w:hAnsi="Calibri"/>
                <w:b/>
                <w:sz w:val="22"/>
                <w:szCs w:val="22"/>
              </w:rPr>
              <w:t>inancier</w:t>
            </w:r>
            <w:r w:rsidR="00144595">
              <w:rPr>
                <w:rFonts w:ascii="Calibri" w:hAnsi="Calibri"/>
                <w:b/>
                <w:sz w:val="22"/>
                <w:szCs w:val="22"/>
              </w:rPr>
              <w:t xml:space="preserve"> et </w:t>
            </w:r>
            <w:r w:rsidR="00927DD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44595">
              <w:rPr>
                <w:rFonts w:ascii="Calibri" w:hAnsi="Calibri"/>
                <w:b/>
                <w:sz w:val="22"/>
                <w:szCs w:val="22"/>
              </w:rPr>
              <w:t>uivi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A22C1F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A22C1F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1F" w:rsidRPr="00C93371" w:rsidRDefault="00A22C1F" w:rsidP="00405290">
            <w:pPr>
              <w:pStyle w:val="TableT"/>
              <w:spacing w:line="256" w:lineRule="auto"/>
              <w:rPr>
                <w:rFonts w:ascii="Calibri" w:hAnsi="Calibri"/>
                <w:b/>
                <w:sz w:val="22"/>
                <w:szCs w:val="22"/>
              </w:rPr>
            </w:pPr>
            <w:r w:rsidRPr="00C93371">
              <w:rPr>
                <w:rFonts w:ascii="Calibri" w:hAnsi="Calibri"/>
                <w:b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C93371">
              <w:rPr>
                <w:rFonts w:ascii="Calibri" w:hAnsi="Calibri"/>
                <w:b/>
                <w:sz w:val="22"/>
                <w:szCs w:val="22"/>
              </w:rPr>
              <w:t xml:space="preserve">assation de marchés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22C1F" w:rsidRPr="000A1282" w:rsidTr="00A22C1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22C1F" w:rsidRPr="000A1282" w:rsidRDefault="00A22C1F" w:rsidP="009D2373">
            <w:pPr>
              <w:pStyle w:val="TableT"/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Pr="00A2039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valuation </w:t>
            </w:r>
            <w:proofErr w:type="spellStart"/>
            <w:r w:rsidRPr="00A20394">
              <w:rPr>
                <w:rFonts w:ascii="Calibri" w:hAnsi="Calibri"/>
                <w:b/>
                <w:sz w:val="22"/>
                <w:szCs w:val="22"/>
                <w:lang w:val="en-US"/>
              </w:rPr>
              <w:t>globale</w:t>
            </w:r>
            <w:proofErr w:type="spellEnd"/>
            <w:r w:rsidRPr="00A2039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des </w:t>
            </w:r>
            <w:proofErr w:type="spellStart"/>
            <w:r w:rsidR="00C97F26">
              <w:rPr>
                <w:rFonts w:ascii="Calibri" w:hAnsi="Calibri"/>
                <w:b/>
                <w:sz w:val="22"/>
                <w:szCs w:val="22"/>
                <w:lang w:val="en-US"/>
              </w:rPr>
              <w:t>risques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22C1F" w:rsidRPr="000A1282" w:rsidRDefault="00A22C1F">
            <w:pPr>
              <w:pStyle w:val="TableT"/>
              <w:spacing w:line="25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A06333" w:rsidRPr="000A1282" w:rsidRDefault="00641667" w:rsidP="00A06333">
      <w:pPr>
        <w:rPr>
          <w:rFonts w:ascii="Calibri" w:hAnsi="Calibri"/>
          <w:i/>
          <w:sz w:val="22"/>
          <w:szCs w:val="22"/>
        </w:rPr>
      </w:pPr>
      <w:r w:rsidRPr="000A1282">
        <w:rPr>
          <w:rFonts w:ascii="Calibri" w:hAnsi="Calibri"/>
          <w:i/>
          <w:sz w:val="22"/>
          <w:szCs w:val="22"/>
        </w:rPr>
        <w:t>*</w:t>
      </w:r>
      <w:bookmarkStart w:id="6" w:name="_Toc439945969"/>
      <w:r w:rsidR="00A22C1F" w:rsidRPr="00A22C1F">
        <w:rPr>
          <w:rFonts w:ascii="Calibri" w:hAnsi="Calibri"/>
          <w:i/>
          <w:sz w:val="22"/>
          <w:szCs w:val="22"/>
        </w:rPr>
        <w:t xml:space="preserve"> </w:t>
      </w:r>
      <w:r w:rsidR="00A22C1F">
        <w:rPr>
          <w:rFonts w:ascii="Calibri" w:hAnsi="Calibri"/>
          <w:i/>
          <w:sz w:val="22"/>
          <w:szCs w:val="22"/>
        </w:rPr>
        <w:t>Elevé</w:t>
      </w:r>
      <w:r w:rsidR="00A22C1F" w:rsidRPr="000A1282">
        <w:rPr>
          <w:rFonts w:ascii="Calibri" w:hAnsi="Calibri"/>
          <w:i/>
          <w:sz w:val="22"/>
          <w:szCs w:val="22"/>
        </w:rPr>
        <w:t>, Signifi</w:t>
      </w:r>
      <w:r w:rsidR="00A22C1F">
        <w:rPr>
          <w:rFonts w:ascii="Calibri" w:hAnsi="Calibri"/>
          <w:i/>
          <w:sz w:val="22"/>
          <w:szCs w:val="22"/>
        </w:rPr>
        <w:t>catif</w:t>
      </w:r>
      <w:r w:rsidR="00A22C1F" w:rsidRPr="000A1282">
        <w:rPr>
          <w:rFonts w:ascii="Calibri" w:hAnsi="Calibri"/>
          <w:i/>
          <w:sz w:val="22"/>
          <w:szCs w:val="22"/>
        </w:rPr>
        <w:t xml:space="preserve">, </w:t>
      </w:r>
      <w:r w:rsidR="00A22C1F" w:rsidRPr="00A20394">
        <w:rPr>
          <w:rFonts w:ascii="Calibri" w:hAnsi="Calibri"/>
          <w:i/>
          <w:sz w:val="22"/>
          <w:szCs w:val="22"/>
        </w:rPr>
        <w:t>Mod</w:t>
      </w:r>
      <w:r w:rsidR="00A22C1F">
        <w:rPr>
          <w:rFonts w:ascii="Calibri" w:hAnsi="Calibri"/>
          <w:i/>
          <w:sz w:val="22"/>
          <w:szCs w:val="22"/>
        </w:rPr>
        <w:t>é</w:t>
      </w:r>
      <w:r w:rsidR="00A22C1F" w:rsidRPr="00A20394">
        <w:rPr>
          <w:rFonts w:ascii="Calibri" w:hAnsi="Calibri"/>
          <w:i/>
          <w:sz w:val="22"/>
          <w:szCs w:val="22"/>
        </w:rPr>
        <w:t>r</w:t>
      </w:r>
      <w:r w:rsidR="00A22C1F">
        <w:rPr>
          <w:rFonts w:ascii="Calibri" w:hAnsi="Calibri"/>
          <w:i/>
          <w:sz w:val="22"/>
          <w:szCs w:val="22"/>
        </w:rPr>
        <w:t>é</w:t>
      </w:r>
      <w:r w:rsidR="00A22C1F" w:rsidRPr="000A1282">
        <w:rPr>
          <w:rFonts w:ascii="Calibri" w:hAnsi="Calibri"/>
          <w:i/>
          <w:sz w:val="22"/>
          <w:szCs w:val="22"/>
        </w:rPr>
        <w:t xml:space="preserve">, </w:t>
      </w:r>
      <w:r w:rsidR="00A22C1F">
        <w:rPr>
          <w:rFonts w:ascii="Calibri" w:hAnsi="Calibri"/>
          <w:i/>
          <w:sz w:val="22"/>
          <w:szCs w:val="22"/>
        </w:rPr>
        <w:t>Faible</w:t>
      </w:r>
    </w:p>
    <w:p w:rsidR="00983FB5" w:rsidRDefault="00983FB5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A22C1F" w:rsidRDefault="00A22C1F">
      <w:pPr>
        <w:spacing w:after="0"/>
        <w:jc w:val="left"/>
        <w:rPr>
          <w:rFonts w:ascii="Calibri" w:hAnsi="Calibri"/>
          <w:sz w:val="22"/>
          <w:szCs w:val="22"/>
        </w:rPr>
      </w:pPr>
    </w:p>
    <w:p w:rsidR="00983FB5" w:rsidRPr="00A22C1F" w:rsidRDefault="00CA3A3F" w:rsidP="00CA3A3F">
      <w:pPr>
        <w:pStyle w:val="ListParagrap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3.</w:t>
      </w:r>
      <w:r w:rsidRPr="00A22C1F">
        <w:rPr>
          <w:b/>
          <w:sz w:val="24"/>
          <w:szCs w:val="24"/>
          <w:lang w:val="fr-FR"/>
        </w:rPr>
        <w:t xml:space="preserve"> Résultats</w:t>
      </w:r>
      <w:r w:rsidR="00A22C1F" w:rsidRPr="00A22C1F">
        <w:rPr>
          <w:b/>
          <w:sz w:val="24"/>
          <w:szCs w:val="24"/>
          <w:lang w:val="fr-FR"/>
        </w:rPr>
        <w:t xml:space="preserve"> détaillés du contrôle interne et recommandations</w:t>
      </w:r>
    </w:p>
    <w:tbl>
      <w:tblPr>
        <w:tblW w:w="9607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92"/>
        <w:gridCol w:w="3377"/>
        <w:gridCol w:w="5738"/>
      </w:tblGrid>
      <w:tr w:rsidR="00A22C1F" w:rsidRPr="000A1282" w:rsidTr="00786FE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C1F" w:rsidRPr="000A1282" w:rsidRDefault="00A22C1F" w:rsidP="00405290">
            <w:pPr>
              <w:spacing w:before="6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A128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C1F" w:rsidRPr="000A1282" w:rsidRDefault="00A22C1F" w:rsidP="00927DD1">
            <w:pPr>
              <w:spacing w:before="60" w:after="6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A1282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Description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du </w:t>
            </w:r>
            <w:r w:rsidR="00927DD1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constat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C1F" w:rsidRPr="00392538" w:rsidRDefault="00A22C1F" w:rsidP="00927DD1">
            <w:pPr>
              <w:spacing w:before="60" w:after="6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39253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Recommandation et </w:t>
            </w:r>
            <w:r w:rsidRPr="00392538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927DD1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 xml:space="preserve">réponse </w:t>
            </w:r>
            <w:r w:rsidRPr="00392538">
              <w:rPr>
                <w:rFonts w:ascii="Calibri" w:hAnsi="Calibri" w:cs="Arial"/>
                <w:b/>
                <w:color w:val="FF0000"/>
                <w:sz w:val="22"/>
                <w:szCs w:val="22"/>
                <w:highlight w:val="yellow"/>
              </w:rPr>
              <w:t xml:space="preserve"> de la direction du PE</w:t>
            </w:r>
          </w:p>
        </w:tc>
      </w:tr>
      <w:tr w:rsidR="00A22C1F" w:rsidRPr="00A22C1F" w:rsidTr="00786FE0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0A1282" w:rsidRDefault="00A22C1F" w:rsidP="003E36D8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A128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5E03CB" w:rsidRDefault="00A22C1F" w:rsidP="00405290">
            <w:pPr>
              <w:spacing w:after="120"/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</w:pPr>
            <w:r w:rsidRPr="005E03CB"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 xml:space="preserve">Exemple: formation </w:t>
            </w:r>
            <w:r w:rsidR="00C97F26"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>in</w:t>
            </w:r>
            <w:r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 xml:space="preserve">suffisante </w:t>
            </w:r>
            <w:r w:rsidRPr="005E03CB"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>our le personnel</w:t>
            </w:r>
          </w:p>
          <w:p w:rsidR="00A22C1F" w:rsidRPr="005E03CB" w:rsidRDefault="00A22C1F" w:rsidP="00405290">
            <w:pPr>
              <w:spacing w:after="120"/>
              <w:rPr>
                <w:rFonts w:ascii="Calibri" w:hAnsi="Calibri" w:cs="Arial"/>
                <w:i/>
                <w:color w:val="auto"/>
                <w:sz w:val="22"/>
                <w:szCs w:val="22"/>
              </w:rPr>
            </w:pP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Nous avons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remarqué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que le personnel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qui travaille à la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Comptabilité</w:t>
            </w:r>
            <w:r w:rsidR="00050D7E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avait essentiellement un profil comptable /administratif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>, n'a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vait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pas reçu de formation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selon les règles établies des 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>Nations Unies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en matière de 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>gestion et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de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 w:rsidR="00AA7B9C">
              <w:rPr>
                <w:rFonts w:ascii="Calibri" w:hAnsi="Calibri" w:cs="Arial"/>
                <w:i/>
                <w:color w:val="auto"/>
                <w:sz w:val="22"/>
                <w:szCs w:val="22"/>
              </w:rPr>
              <w:t>rapport</w:t>
            </w:r>
            <w:r w:rsidR="00AA7B9C"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 w:rsidR="00AA7B9C">
              <w:rPr>
                <w:rFonts w:ascii="Calibri" w:hAnsi="Calibri" w:cs="Arial"/>
                <w:i/>
                <w:color w:val="auto"/>
                <w:sz w:val="22"/>
                <w:szCs w:val="22"/>
              </w:rPr>
              <w:t>financier</w:t>
            </w:r>
            <w:r w:rsidR="00DB67D4">
              <w:rPr>
                <w:rFonts w:ascii="Calibri" w:hAnsi="Calibri" w:cs="Arial"/>
                <w:i/>
                <w:color w:val="auto"/>
                <w:sz w:val="22"/>
                <w:szCs w:val="22"/>
              </w:rPr>
              <w:t>, et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 w:rsidR="00DB67D4">
              <w:rPr>
                <w:rFonts w:ascii="Calibri" w:hAnsi="Calibri" w:cs="Arial"/>
                <w:i/>
                <w:color w:val="auto"/>
                <w:sz w:val="22"/>
                <w:szCs w:val="22"/>
              </w:rPr>
              <w:t>n’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avait reçu </w:t>
            </w:r>
            <w:r w:rsidR="00DB67D4">
              <w:rPr>
                <w:rFonts w:ascii="Calibri" w:hAnsi="Calibri" w:cs="Arial"/>
                <w:i/>
                <w:color w:val="auto"/>
                <w:sz w:val="22"/>
                <w:szCs w:val="22"/>
              </w:rPr>
              <w:t>qu’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une 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>formation informel</w:t>
            </w:r>
            <w:r w:rsidR="00DB67D4">
              <w:rPr>
                <w:rFonts w:ascii="Calibri" w:hAnsi="Calibri" w:cs="Arial"/>
                <w:i/>
                <w:color w:val="auto"/>
                <w:sz w:val="22"/>
                <w:szCs w:val="22"/>
              </w:rPr>
              <w:t>le</w:t>
            </w:r>
            <w:r w:rsidR="00AA7B9C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« 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>sur le tas</w:t>
            </w:r>
            <w:r w:rsidR="00AA7B9C">
              <w:rPr>
                <w:rFonts w:ascii="Calibri" w:hAnsi="Calibri" w:cs="Arial"/>
                <w:i/>
                <w:color w:val="auto"/>
                <w:sz w:val="22"/>
                <w:szCs w:val="22"/>
              </w:rPr>
              <w:t> »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relative</w:t>
            </w:r>
            <w:r w:rsidR="00DB67D4">
              <w:rPr>
                <w:rFonts w:ascii="Calibri" w:hAnsi="Calibri" w:cs="Arial"/>
                <w:i/>
                <w:color w:val="auto"/>
                <w:sz w:val="22"/>
                <w:szCs w:val="22"/>
              </w:rPr>
              <w:t>ment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au</w:t>
            </w:r>
            <w:r w:rsidRPr="005E03CB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système de comptabilité GABS.</w:t>
            </w:r>
          </w:p>
          <w:p w:rsidR="00A22C1F" w:rsidRPr="002312F3" w:rsidRDefault="00A22C1F" w:rsidP="00364C86">
            <w:pPr>
              <w:spacing w:after="12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312F3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Le manque de formation suffisante augmente le risque d'erreur et de non-respect des 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>règles établies par les</w:t>
            </w:r>
            <w:r w:rsidRPr="002312F3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Nations Unies</w:t>
            </w:r>
            <w:r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 en matière </w:t>
            </w:r>
            <w:r w:rsidR="00144595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de </w:t>
            </w:r>
            <w:r w:rsidR="00144595" w:rsidRPr="00144595">
              <w:rPr>
                <w:rFonts w:ascii="Calibri" w:hAnsi="Calibri" w:cs="Arial"/>
                <w:i/>
                <w:color w:val="auto"/>
                <w:sz w:val="22"/>
                <w:szCs w:val="22"/>
              </w:rPr>
              <w:t>rapports financiers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1F" w:rsidRPr="00533083" w:rsidRDefault="00A22C1F" w:rsidP="00405290">
            <w:pPr>
              <w:spacing w:after="120"/>
              <w:rPr>
                <w:rFonts w:ascii="Calibri" w:hAnsi="Calibri" w:cs="Arial"/>
                <w:i/>
                <w:color w:val="auto"/>
                <w:sz w:val="22"/>
                <w:szCs w:val="22"/>
              </w:rPr>
            </w:pPr>
            <w:r w:rsidRPr="00533083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Exemple: </w:t>
            </w:r>
          </w:p>
          <w:p w:rsidR="00A22C1F" w:rsidRPr="008C4E33" w:rsidRDefault="00A22C1F" w:rsidP="00405290">
            <w:pPr>
              <w:pStyle w:val="Tabletext"/>
              <w:spacing w:before="0" w:after="120" w:line="240" w:lineRule="auto"/>
              <w:ind w:left="-1" w:right="-29"/>
              <w:jc w:val="both"/>
              <w:rPr>
                <w:b w:val="0"/>
                <w:i/>
                <w:color w:val="auto"/>
                <w:sz w:val="22"/>
                <w:szCs w:val="22"/>
                <w:lang w:val="fr-FR"/>
              </w:rPr>
            </w:pPr>
            <w:r w:rsidRPr="008C4E33">
              <w:rPr>
                <w:b w:val="0"/>
                <w:i/>
                <w:color w:val="auto"/>
                <w:sz w:val="22"/>
                <w:szCs w:val="22"/>
                <w:lang w:val="fr-FR"/>
              </w:rPr>
              <w:t>L'organisation devrait s</w:t>
            </w:r>
            <w:r>
              <w:rPr>
                <w:b w:val="0"/>
                <w:i/>
                <w:color w:val="auto"/>
                <w:sz w:val="22"/>
                <w:szCs w:val="22"/>
                <w:lang w:val="fr-FR"/>
              </w:rPr>
              <w:t>’</w:t>
            </w:r>
            <w:r w:rsidRPr="008C4E33"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assurer que le personnel </w:t>
            </w:r>
            <w:r>
              <w:rPr>
                <w:b w:val="0"/>
                <w:i/>
                <w:color w:val="auto"/>
                <w:sz w:val="22"/>
                <w:szCs w:val="22"/>
                <w:lang w:val="fr-FR"/>
              </w:rPr>
              <w:t>est</w:t>
            </w:r>
            <w:r w:rsidRPr="008C4E33"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 correctement formé et </w:t>
            </w:r>
            <w:r>
              <w:rPr>
                <w:b w:val="0"/>
                <w:i/>
                <w:color w:val="auto"/>
                <w:sz w:val="22"/>
                <w:szCs w:val="22"/>
                <w:lang w:val="fr-FR"/>
              </w:rPr>
              <w:t>connait bien</w:t>
            </w:r>
            <w:r w:rsidR="00DB67D4"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 les</w:t>
            </w:r>
            <w:r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 </w:t>
            </w:r>
            <w:r w:rsidRPr="008C4E33"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règles établies par les Nations Unies en matière </w:t>
            </w:r>
            <w:r w:rsidR="00144595">
              <w:rPr>
                <w:b w:val="0"/>
                <w:i/>
                <w:color w:val="auto"/>
                <w:sz w:val="22"/>
                <w:szCs w:val="22"/>
                <w:lang w:val="fr-FR"/>
              </w:rPr>
              <w:t xml:space="preserve">de </w:t>
            </w:r>
            <w:r w:rsidR="00144595" w:rsidRPr="00144595">
              <w:rPr>
                <w:b w:val="0"/>
                <w:i/>
                <w:color w:val="auto"/>
                <w:sz w:val="22"/>
                <w:szCs w:val="22"/>
                <w:lang w:val="fr-FR"/>
              </w:rPr>
              <w:t>rapports financiers</w:t>
            </w:r>
            <w:r w:rsidRPr="00144595">
              <w:rPr>
                <w:b w:val="0"/>
                <w:i/>
                <w:color w:val="auto"/>
                <w:sz w:val="22"/>
                <w:szCs w:val="22"/>
                <w:lang w:val="fr-FR"/>
              </w:rPr>
              <w:t>.</w:t>
            </w:r>
          </w:p>
          <w:p w:rsidR="00A22C1F" w:rsidRPr="008C4E33" w:rsidRDefault="00A22C1F" w:rsidP="00405290">
            <w:pPr>
              <w:pStyle w:val="Tabletext"/>
              <w:spacing w:before="0" w:after="120" w:line="240" w:lineRule="auto"/>
              <w:ind w:right="-29"/>
              <w:jc w:val="both"/>
              <w:rPr>
                <w:i/>
                <w:color w:val="FF0000"/>
                <w:sz w:val="22"/>
                <w:szCs w:val="22"/>
                <w:highlight w:val="yellow"/>
                <w:lang w:val="fr-FR"/>
              </w:rPr>
            </w:pPr>
            <w:r w:rsidRPr="008C4E33">
              <w:rPr>
                <w:i/>
                <w:color w:val="FF0000"/>
                <w:sz w:val="22"/>
                <w:szCs w:val="22"/>
                <w:highlight w:val="yellow"/>
                <w:lang w:val="fr-FR"/>
              </w:rPr>
              <w:t xml:space="preserve">Réponse de la direction du PE </w:t>
            </w:r>
          </w:p>
          <w:p w:rsidR="00A22C1F" w:rsidRPr="008C4E33" w:rsidRDefault="00050D7E" w:rsidP="00927DD1">
            <w:pPr>
              <w:pStyle w:val="Tabletext"/>
              <w:spacing w:before="0" w:after="120" w:line="240" w:lineRule="auto"/>
              <w:ind w:right="-29"/>
              <w:jc w:val="both"/>
              <w:rPr>
                <w:i/>
                <w:color w:val="auto"/>
                <w:sz w:val="22"/>
                <w:szCs w:val="22"/>
                <w:lang w:val="fr-FR"/>
              </w:rPr>
            </w:pPr>
            <w:r w:rsidRPr="00050D7E">
              <w:rPr>
                <w:i/>
                <w:color w:val="FF0000"/>
                <w:sz w:val="22"/>
                <w:szCs w:val="22"/>
                <w:lang w:val="fr-SN"/>
              </w:rPr>
              <w:t>Il a été convenu avec le partenaire qu’une séance de formation sur le HACT et le FACE  se tiendra le mois prochain avec l’appui du point focal HACT de l’agence</w:t>
            </w:r>
          </w:p>
        </w:tc>
      </w:tr>
      <w:tr w:rsidR="00160F35" w:rsidRPr="000A1282" w:rsidTr="00786FE0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A22C1F" w:rsidRDefault="00983FB5" w:rsidP="003E36D8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CC7378" w:rsidP="003E36D8">
            <w:pPr>
              <w:spacing w:after="12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proofErr w:type="spellStart"/>
            <w:r w:rsidRPr="000A128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E</w:t>
            </w:r>
            <w:r w:rsidR="00983FB5" w:rsidRPr="000A128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tc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160F35" w:rsidRPr="000A1282" w:rsidTr="00786FE0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160F35" w:rsidRPr="000A1282" w:rsidTr="00786FE0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160F35" w:rsidRPr="000A1282" w:rsidTr="00786FE0">
        <w:trPr>
          <w:cantSplit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5" w:rsidRPr="000A1282" w:rsidRDefault="00983FB5" w:rsidP="003E36D8">
            <w:pPr>
              <w:spacing w:after="120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</w:tbl>
    <w:p w:rsidR="00A06333" w:rsidRPr="000A1282" w:rsidRDefault="00A06333" w:rsidP="00A06333">
      <w:pPr>
        <w:rPr>
          <w:rFonts w:ascii="Calibri" w:hAnsi="Calibri"/>
          <w:i/>
          <w:color w:val="auto"/>
          <w:sz w:val="22"/>
          <w:szCs w:val="22"/>
        </w:rPr>
      </w:pPr>
    </w:p>
    <w:p w:rsidR="00160F35" w:rsidRPr="000A1282" w:rsidRDefault="00160F35">
      <w:pPr>
        <w:spacing w:after="0"/>
        <w:jc w:val="left"/>
        <w:rPr>
          <w:rFonts w:ascii="Calibri" w:hAnsi="Calibri"/>
          <w:b/>
        </w:rPr>
      </w:pPr>
    </w:p>
    <w:p w:rsidR="00786FE0" w:rsidRPr="000A1282" w:rsidRDefault="009A2730">
      <w:pPr>
        <w:spacing w:after="0"/>
        <w:jc w:val="left"/>
        <w:rPr>
          <w:rFonts w:ascii="Calibri" w:hAnsi="Calibri"/>
          <w:b/>
        </w:rPr>
      </w:pPr>
      <w:r w:rsidRPr="000A1282">
        <w:rPr>
          <w:rFonts w:ascii="Calibri" w:hAnsi="Calibri"/>
          <w:b/>
        </w:rPr>
        <w:br w:type="page"/>
      </w:r>
      <w:r w:rsidR="00A22C1F" w:rsidRPr="002D6579">
        <w:rPr>
          <w:rFonts w:ascii="Calibri" w:hAnsi="Calibri"/>
          <w:b/>
        </w:rPr>
        <w:lastRenderedPageBreak/>
        <w:t>Annexe I. Informations sur le PE et le Programme</w:t>
      </w:r>
    </w:p>
    <w:p w:rsidR="00786FE0" w:rsidRPr="00A22C1F" w:rsidRDefault="00786FE0" w:rsidP="00786FE0">
      <w:pPr>
        <w:pStyle w:val="BT1"/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3"/>
        <w:gridCol w:w="4471"/>
      </w:tblGrid>
      <w:tr w:rsidR="00786FE0" w:rsidRPr="000A1282" w:rsidTr="007B73BE">
        <w:tc>
          <w:tcPr>
            <w:tcW w:w="4594" w:type="dxa"/>
          </w:tcPr>
          <w:p w:rsidR="00786FE0" w:rsidRPr="007B73BE" w:rsidRDefault="00A22C1F" w:rsidP="003E36D8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Nom du partenaire d’exécution</w:t>
            </w:r>
            <w:r w:rsidRPr="007B73BE">
              <w:rPr>
                <w:rFonts w:ascii="Univers 45 Light" w:hAnsi="Univers 45 Light"/>
                <w:b/>
                <w:bCs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364C86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Code ou ID du </w:t>
            </w:r>
            <w:r w:rsidR="00FA3F43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Partenaire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d’exécution 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>dans</w:t>
            </w:r>
            <w:r w:rsidR="00364C8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les 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>registres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de l'UNICEF, du PNUD, de l’UNFPA (selon le cas)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927DD1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Les coordonnées du </w:t>
            </w:r>
            <w:r w:rsidR="00927DD1">
              <w:rPr>
                <w:rFonts w:ascii="Calibri" w:hAnsi="Calibri"/>
                <w:b/>
                <w:sz w:val="22"/>
                <w:szCs w:val="22"/>
                <w:lang w:eastAsia="zh-CN"/>
              </w:rPr>
              <w:t>P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artenaire d’</w:t>
            </w:r>
            <w:r w:rsidR="00927DD1">
              <w:rPr>
                <w:rFonts w:ascii="Calibri" w:hAnsi="Calibri"/>
                <w:b/>
                <w:sz w:val="22"/>
                <w:szCs w:val="22"/>
                <w:lang w:eastAsia="zh-CN"/>
              </w:rPr>
              <w:t>E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xécution (nom, adresse e-mail et numéro de téléphone du contact):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927DD1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Les programmes mis en œuvre 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en relation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avec l’agence/les agences </w:t>
            </w:r>
            <w:r w:rsidR="00927DD1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des Nations Unies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correspondante(s) 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927DD1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Le responsable principal du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(des) programme(s) de l’agence ou des agences </w:t>
            </w:r>
            <w:r w:rsidR="00927DD1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des Nations Unies 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86FE0" w:rsidRPr="000A1282" w:rsidTr="007B73BE">
        <w:tc>
          <w:tcPr>
            <w:tcW w:w="4594" w:type="dxa"/>
          </w:tcPr>
          <w:p w:rsidR="00786FE0" w:rsidRPr="007B73BE" w:rsidRDefault="00A22C1F" w:rsidP="003E36D8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Lieu(x) du</w:t>
            </w:r>
            <w:r w:rsidR="006A0C5D">
              <w:rPr>
                <w:rFonts w:ascii="Calibri" w:hAnsi="Calibri"/>
                <w:b/>
                <w:sz w:val="22"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lang w:eastAsia="zh-CN"/>
              </w:rPr>
              <w:t>(des) programme(s)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A22C1F" w:rsidRPr="007B73BE" w:rsidRDefault="00A22C1F" w:rsidP="00A22C1F">
            <w:pPr>
              <w:pStyle w:val="Default"/>
              <w:rPr>
                <w:rFonts w:ascii="Calibri" w:hAnsi="Calibri"/>
                <w:b/>
                <w:sz w:val="22"/>
                <w:szCs w:val="22"/>
                <w:lang w:eastAsia="zh-CN" w:bidi="th-TH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 w:bidi="th-TH"/>
              </w:rPr>
              <w:t>Lieu de conservation des registres du (des)</w:t>
            </w:r>
          </w:p>
          <w:p w:rsidR="00786FE0" w:rsidRPr="007B73BE" w:rsidRDefault="00A22C1F" w:rsidP="00927DD1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programme(s) de l’agence ou des agence</w:t>
            </w:r>
            <w:r w:rsidR="00364C8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(s) </w:t>
            </w:r>
            <w:r w:rsidR="00927DD1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des Nations Unies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0A1282" w:rsidTr="007B73BE">
        <w:tc>
          <w:tcPr>
            <w:tcW w:w="4594" w:type="dxa"/>
          </w:tcPr>
          <w:p w:rsidR="00786FE0" w:rsidRPr="007B73BE" w:rsidRDefault="00A22C1F" w:rsidP="003E36D8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lang w:eastAsia="zh-CN"/>
              </w:rPr>
              <w:t>Devise des registres conservés: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B000E6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Les dernières dépenses engagées/déclarées à l’UNICEF, au PNUD et </w:t>
            </w:r>
            <w:r w:rsidR="00364C86">
              <w:rPr>
                <w:rFonts w:ascii="Calibri" w:hAnsi="Calibri"/>
                <w:b/>
                <w:sz w:val="22"/>
                <w:szCs w:val="22"/>
                <w:lang w:eastAsia="zh-CN"/>
              </w:rPr>
              <w:t>à l’UNFPA (</w:t>
            </w:r>
            <w:r w:rsidR="00B000E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selon le </w:t>
            </w:r>
            <w:proofErr w:type="gramStart"/>
            <w:r w:rsidR="00B000E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cas 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>)</w:t>
            </w:r>
            <w:proofErr w:type="gramEnd"/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="006A0C5D">
              <w:rPr>
                <w:rFonts w:ascii="Calibri" w:hAnsi="Calibri"/>
                <w:b/>
                <w:sz w:val="22"/>
                <w:szCs w:val="22"/>
                <w:lang w:eastAsia="zh-CN"/>
              </w:rPr>
              <w:t>durant</w:t>
            </w:r>
            <w:r w:rsidR="00364C8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la période financière de référence;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B000E6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Modalité(s) de remise d’espèces utilisée</w:t>
            </w:r>
            <w:r w:rsidR="00527120">
              <w:rPr>
                <w:rFonts w:ascii="Calibri" w:hAnsi="Calibri"/>
                <w:b/>
                <w:sz w:val="22"/>
                <w:szCs w:val="22"/>
                <w:lang w:eastAsia="zh-CN"/>
              </w:rPr>
              <w:t>(s)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par l’agence ou les agences </w:t>
            </w:r>
            <w:r w:rsidR="00B000E6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des Nations Unies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="00527120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auprès du 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PE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3E36D8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Date prévue pour le démarrage de la </w:t>
            </w:r>
            <w:r w:rsidR="00050D7E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micro évaluation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144595" w:rsidP="00144595">
            <w:pPr>
              <w:pStyle w:val="TableT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Nombre de jours nécessaires </w:t>
            </w:r>
            <w:r w:rsidR="00A22C1F"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pour la visite chez le PE</w:t>
            </w:r>
            <w:r w:rsidR="00A22C1F" w:rsidRPr="007B73BE">
              <w:rPr>
                <w:rFonts w:ascii="Calibri" w:hAnsi="Calibri"/>
                <w:b/>
                <w:sz w:val="22"/>
                <w:lang w:eastAsia="zh-CN"/>
              </w:rPr>
              <w:t>: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  <w:tr w:rsidR="00786FE0" w:rsidRPr="00A22C1F" w:rsidTr="007B73BE">
        <w:tc>
          <w:tcPr>
            <w:tcW w:w="4594" w:type="dxa"/>
          </w:tcPr>
          <w:p w:rsidR="00786FE0" w:rsidRPr="007B73BE" w:rsidRDefault="00A22C1F" w:rsidP="00A22C1F">
            <w:pPr>
              <w:pStyle w:val="Default"/>
              <w:rPr>
                <w:rFonts w:ascii="Calibri" w:hAnsi="Calibri"/>
                <w:b/>
                <w:sz w:val="22"/>
                <w:szCs w:val="22"/>
                <w:lang w:eastAsia="zh-CN" w:bidi="th-TH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 w:bidi="th-TH"/>
              </w:rPr>
              <w:t xml:space="preserve">Demandes particulières à prendre en compte au cours de la </w:t>
            </w:r>
            <w:r w:rsidR="00050D7E" w:rsidRPr="007B73BE">
              <w:rPr>
                <w:rFonts w:ascii="Calibri" w:hAnsi="Calibri"/>
                <w:b/>
                <w:sz w:val="22"/>
                <w:szCs w:val="22"/>
                <w:lang w:eastAsia="zh-CN" w:bidi="th-TH"/>
              </w:rPr>
              <w:t>micro évaluation</w:t>
            </w:r>
            <w:r w:rsidRPr="007B73BE">
              <w:rPr>
                <w:rFonts w:ascii="Calibri" w:hAnsi="Calibri"/>
                <w:b/>
                <w:sz w:val="22"/>
                <w:szCs w:val="22"/>
                <w:lang w:eastAsia="zh-CN" w:bidi="th-TH"/>
              </w:rPr>
              <w:t xml:space="preserve">: </w:t>
            </w:r>
          </w:p>
        </w:tc>
        <w:tc>
          <w:tcPr>
            <w:tcW w:w="4396" w:type="dxa"/>
          </w:tcPr>
          <w:p w:rsidR="00786FE0" w:rsidRPr="007B73BE" w:rsidRDefault="00786FE0" w:rsidP="003E36D8">
            <w:pPr>
              <w:pStyle w:val="TableT"/>
              <w:rPr>
                <w:rFonts w:ascii="Calibri" w:eastAsia="Myriad Pro" w:hAnsi="Calibri"/>
                <w:sz w:val="22"/>
                <w:szCs w:val="22"/>
                <w:lang w:eastAsia="zh-CN"/>
              </w:rPr>
            </w:pPr>
          </w:p>
        </w:tc>
      </w:tr>
    </w:tbl>
    <w:p w:rsidR="00786FE0" w:rsidRPr="00A22C1F" w:rsidRDefault="00786FE0">
      <w:pPr>
        <w:spacing w:after="0"/>
        <w:jc w:val="left"/>
        <w:rPr>
          <w:rFonts w:ascii="Calibri" w:hAnsi="Calibri"/>
          <w:b/>
        </w:rPr>
      </w:pPr>
      <w:r w:rsidRPr="00A22C1F">
        <w:rPr>
          <w:rFonts w:ascii="Calibri" w:hAnsi="Calibri"/>
          <w:b/>
        </w:rPr>
        <w:br w:type="page"/>
      </w:r>
    </w:p>
    <w:p w:rsidR="00A22C1F" w:rsidRPr="002D6579" w:rsidRDefault="00A22C1F" w:rsidP="00A22C1F">
      <w:pPr>
        <w:pStyle w:val="Heading2"/>
        <w:rPr>
          <w:rFonts w:ascii="Calibri" w:hAnsi="Calibri"/>
          <w:sz w:val="24"/>
        </w:rPr>
      </w:pPr>
      <w:r w:rsidRPr="00FA3F43">
        <w:rPr>
          <w:rFonts w:ascii="Calibri" w:hAnsi="Calibri"/>
          <w:sz w:val="24"/>
        </w:rPr>
        <w:lastRenderedPageBreak/>
        <w:t xml:space="preserve">Annexe II. </w:t>
      </w:r>
      <w:r w:rsidRPr="002D6579">
        <w:rPr>
          <w:rFonts w:ascii="Calibri" w:hAnsi="Calibri"/>
          <w:sz w:val="24"/>
        </w:rPr>
        <w:t xml:space="preserve">Organigramme du Partenaire d’exécution </w:t>
      </w:r>
    </w:p>
    <w:p w:rsidR="00786FE0" w:rsidRPr="00FA3F43" w:rsidRDefault="00786FE0" w:rsidP="00786FE0">
      <w:pPr>
        <w:pStyle w:val="Heading2"/>
        <w:rPr>
          <w:rFonts w:ascii="Calibri" w:hAnsi="Calibri"/>
          <w:sz w:val="24"/>
        </w:rPr>
      </w:pPr>
    </w:p>
    <w:p w:rsidR="00786FE0" w:rsidRPr="00FA3F43" w:rsidRDefault="00786FE0" w:rsidP="00786FE0">
      <w:pPr>
        <w:spacing w:after="0"/>
        <w:jc w:val="left"/>
        <w:rPr>
          <w:rFonts w:ascii="Calibri" w:hAnsi="Calibri"/>
        </w:rPr>
      </w:pPr>
      <w:r w:rsidRPr="00FA3F43">
        <w:rPr>
          <w:rFonts w:ascii="Calibri" w:hAnsi="Calibri"/>
        </w:rPr>
        <w:br w:type="page"/>
      </w:r>
    </w:p>
    <w:p w:rsidR="00786FE0" w:rsidRPr="00FA3F43" w:rsidRDefault="00FA3F43" w:rsidP="00786FE0">
      <w:pPr>
        <w:rPr>
          <w:rFonts w:ascii="Calibri" w:hAnsi="Calibri"/>
          <w:b/>
          <w:i/>
        </w:rPr>
      </w:pPr>
      <w:r w:rsidRPr="00FA3F43">
        <w:rPr>
          <w:rFonts w:ascii="Calibri" w:hAnsi="Calibri"/>
          <w:b/>
        </w:rPr>
        <w:lastRenderedPageBreak/>
        <w:t xml:space="preserve">Annexe III. </w:t>
      </w:r>
      <w:r w:rsidRPr="00D545F0">
        <w:rPr>
          <w:rFonts w:ascii="Calibri" w:hAnsi="Calibri"/>
          <w:b/>
        </w:rPr>
        <w:t>Liste des personnes rencontrées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1"/>
        <w:gridCol w:w="3044"/>
        <w:gridCol w:w="2994"/>
      </w:tblGrid>
      <w:tr w:rsidR="00FA3F43" w:rsidRPr="000A1282" w:rsidTr="007B73B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43" w:rsidRPr="007B73BE" w:rsidRDefault="00FA3F43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Nom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43" w:rsidRPr="007B73BE" w:rsidRDefault="00FA3F43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Institution/organisation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43" w:rsidRPr="007B73BE" w:rsidRDefault="00FA3F43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B73BE">
              <w:rPr>
                <w:rFonts w:ascii="Calibri" w:hAnsi="Calibri"/>
                <w:b/>
                <w:sz w:val="22"/>
                <w:szCs w:val="22"/>
                <w:lang w:eastAsia="zh-CN"/>
              </w:rPr>
              <w:t>Poste</w:t>
            </w:r>
          </w:p>
        </w:tc>
      </w:tr>
      <w:tr w:rsidR="00786FE0" w:rsidRPr="000A1282" w:rsidTr="007B73B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786FE0" w:rsidRPr="000A1282" w:rsidTr="007B73B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786FE0" w:rsidRPr="000A1282" w:rsidTr="007B73B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786FE0" w:rsidRPr="000A1282" w:rsidTr="007B73BE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0" w:rsidRPr="007B73BE" w:rsidRDefault="00786FE0" w:rsidP="007B73BE">
            <w:pPr>
              <w:spacing w:after="0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</w:tbl>
    <w:p w:rsidR="00786FE0" w:rsidRPr="000A1282" w:rsidRDefault="00786FE0" w:rsidP="00786FE0">
      <w:pPr>
        <w:pStyle w:val="Heading2"/>
        <w:rPr>
          <w:rFonts w:ascii="Calibri" w:hAnsi="Calibri"/>
          <w:szCs w:val="22"/>
        </w:rPr>
      </w:pPr>
    </w:p>
    <w:p w:rsidR="00786FE0" w:rsidRPr="000A1282" w:rsidRDefault="00786FE0">
      <w:pPr>
        <w:spacing w:after="0"/>
        <w:jc w:val="left"/>
        <w:rPr>
          <w:rFonts w:ascii="Calibri" w:hAnsi="Calibri"/>
          <w:b/>
        </w:rPr>
      </w:pPr>
      <w:r w:rsidRPr="000A1282">
        <w:rPr>
          <w:rFonts w:ascii="Calibri" w:hAnsi="Calibri"/>
          <w:b/>
        </w:rPr>
        <w:br w:type="page"/>
      </w:r>
      <w:bookmarkStart w:id="7" w:name="_GoBack"/>
      <w:bookmarkEnd w:id="7"/>
    </w:p>
    <w:p w:rsidR="00A06333" w:rsidRPr="000A1282" w:rsidRDefault="00FA3F43" w:rsidP="009A2730">
      <w:pPr>
        <w:spacing w:after="0"/>
        <w:jc w:val="left"/>
        <w:rPr>
          <w:rFonts w:ascii="Calibri" w:hAnsi="Calibri"/>
          <w:b/>
        </w:rPr>
      </w:pPr>
      <w:r w:rsidRPr="00D545F0">
        <w:rPr>
          <w:rFonts w:ascii="Calibri" w:hAnsi="Calibri"/>
          <w:b/>
        </w:rPr>
        <w:lastRenderedPageBreak/>
        <w:t>Annexe IV</w:t>
      </w:r>
      <w:r>
        <w:rPr>
          <w:rFonts w:ascii="Calibri" w:hAnsi="Calibri"/>
          <w:b/>
        </w:rPr>
        <w:t xml:space="preserve">. </w:t>
      </w:r>
      <w:r w:rsidRPr="00D545F0">
        <w:rPr>
          <w:rFonts w:ascii="Calibri" w:hAnsi="Calibri"/>
          <w:b/>
        </w:rPr>
        <w:t xml:space="preserve">Questionnaire de </w:t>
      </w:r>
      <w:r w:rsidR="00527120">
        <w:rPr>
          <w:rFonts w:ascii="Calibri" w:hAnsi="Calibri"/>
          <w:b/>
        </w:rPr>
        <w:t xml:space="preserve">la </w:t>
      </w:r>
      <w:proofErr w:type="spellStart"/>
      <w:r w:rsidR="00527120">
        <w:rPr>
          <w:rFonts w:ascii="Calibri" w:hAnsi="Calibri"/>
          <w:b/>
        </w:rPr>
        <w:t>m</w:t>
      </w:r>
      <w:r w:rsidRPr="00D545F0">
        <w:rPr>
          <w:rFonts w:ascii="Calibri" w:hAnsi="Calibri"/>
          <w:b/>
        </w:rPr>
        <w:t>icroévaluation</w:t>
      </w:r>
      <w:proofErr w:type="spellEnd"/>
    </w:p>
    <w:p w:rsidR="00A06333" w:rsidRDefault="00A06333" w:rsidP="00A06333">
      <w:pPr>
        <w:rPr>
          <w:rFonts w:ascii="Calibri" w:hAnsi="Calibri"/>
          <w:b/>
          <w:sz w:val="22"/>
          <w:szCs w:val="22"/>
        </w:rPr>
      </w:pPr>
    </w:p>
    <w:p w:rsidR="004838CA" w:rsidRPr="00FA3F43" w:rsidRDefault="00364C86" w:rsidP="00A06333">
      <w:pPr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2"/>
        </w:rPr>
        <w:t>Copier</w:t>
      </w:r>
      <w:r w:rsidR="00FA3F43" w:rsidRPr="00FA3F43">
        <w:rPr>
          <w:rFonts w:ascii="Calibri" w:hAnsi="Calibri" w:cs="Arial"/>
          <w:sz w:val="22"/>
          <w:szCs w:val="22"/>
        </w:rPr>
        <w:t xml:space="preserve"> </w:t>
      </w:r>
      <w:r w:rsidR="00527120" w:rsidRPr="00FA3F43">
        <w:rPr>
          <w:rFonts w:ascii="Calibri" w:hAnsi="Calibri" w:cs="Arial"/>
          <w:sz w:val="22"/>
          <w:szCs w:val="22"/>
        </w:rPr>
        <w:t xml:space="preserve">ici </w:t>
      </w:r>
      <w:r w:rsidR="00FA3F43" w:rsidRPr="00FA3F43">
        <w:rPr>
          <w:rFonts w:ascii="Calibri" w:hAnsi="Calibri" w:cs="Arial"/>
          <w:sz w:val="22"/>
          <w:szCs w:val="22"/>
        </w:rPr>
        <w:t xml:space="preserve">le questionnaire rempli et </w:t>
      </w:r>
      <w:r w:rsidR="00527120">
        <w:rPr>
          <w:rFonts w:ascii="Calibri" w:hAnsi="Calibri" w:cs="Arial"/>
          <w:sz w:val="22"/>
          <w:szCs w:val="22"/>
        </w:rPr>
        <w:t xml:space="preserve">le </w:t>
      </w:r>
      <w:r w:rsidR="00FA3F43" w:rsidRPr="00FA3F43">
        <w:rPr>
          <w:rFonts w:ascii="Calibri" w:hAnsi="Calibri" w:cs="Arial"/>
          <w:sz w:val="22"/>
          <w:szCs w:val="22"/>
        </w:rPr>
        <w:t xml:space="preserve">donner </w:t>
      </w:r>
      <w:r w:rsidR="00527120" w:rsidRPr="00FA3F43">
        <w:rPr>
          <w:rFonts w:ascii="Calibri" w:hAnsi="Calibri" w:cs="Arial"/>
          <w:sz w:val="22"/>
          <w:szCs w:val="22"/>
        </w:rPr>
        <w:t>à l'agence Onusienn</w:t>
      </w:r>
      <w:r>
        <w:rPr>
          <w:rFonts w:ascii="Calibri" w:hAnsi="Calibri" w:cs="Arial"/>
          <w:sz w:val="22"/>
          <w:szCs w:val="22"/>
        </w:rPr>
        <w:t xml:space="preserve">e </w:t>
      </w:r>
      <w:r w:rsidR="00527120">
        <w:rPr>
          <w:rFonts w:ascii="Calibri" w:hAnsi="Calibri" w:cs="Arial"/>
          <w:sz w:val="22"/>
          <w:szCs w:val="22"/>
        </w:rPr>
        <w:t xml:space="preserve">sous le format </w:t>
      </w:r>
      <w:r w:rsidR="00FA3F43" w:rsidRPr="00FA3F43">
        <w:rPr>
          <w:rFonts w:ascii="Calibri" w:hAnsi="Calibri" w:cs="Arial"/>
          <w:sz w:val="22"/>
          <w:szCs w:val="22"/>
        </w:rPr>
        <w:t>Excel original</w:t>
      </w:r>
      <w:r w:rsidR="004838CA" w:rsidRPr="00FA3F43">
        <w:rPr>
          <w:rFonts w:ascii="Calibri" w:hAnsi="Calibri" w:cs="Arial"/>
          <w:sz w:val="22"/>
          <w:szCs w:val="22"/>
        </w:rPr>
        <w:t>.</w:t>
      </w:r>
      <w:bookmarkEnd w:id="6"/>
    </w:p>
    <w:sectPr w:rsidR="004838CA" w:rsidRPr="00FA3F43" w:rsidSect="00BB0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69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7" w:rsidRDefault="00906107" w:rsidP="00AD5A55">
      <w:pPr>
        <w:spacing w:after="0"/>
      </w:pPr>
      <w:r>
        <w:separator/>
      </w:r>
    </w:p>
  </w:endnote>
  <w:endnote w:type="continuationSeparator" w:id="0">
    <w:p w:rsidR="00906107" w:rsidRDefault="00906107" w:rsidP="00AD5A55">
      <w:pPr>
        <w:spacing w:after="0"/>
      </w:pPr>
      <w:r>
        <w:continuationSeparator/>
      </w:r>
    </w:p>
  </w:endnote>
  <w:endnote w:type="continuationNotice" w:id="1">
    <w:p w:rsidR="00906107" w:rsidRDefault="009061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92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927D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6EB">
      <w:rPr>
        <w:noProof/>
      </w:rPr>
      <w:t>7</w:t>
    </w:r>
    <w:r>
      <w:rPr>
        <w:noProof/>
      </w:rPr>
      <w:fldChar w:fldCharType="end"/>
    </w:r>
  </w:p>
  <w:p w:rsidR="00927DD1" w:rsidRDefault="00927DD1" w:rsidP="00BB0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92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7" w:rsidRDefault="00906107" w:rsidP="00AD5A55">
      <w:pPr>
        <w:spacing w:after="0"/>
      </w:pPr>
      <w:r>
        <w:separator/>
      </w:r>
    </w:p>
  </w:footnote>
  <w:footnote w:type="continuationSeparator" w:id="0">
    <w:p w:rsidR="00906107" w:rsidRDefault="00906107" w:rsidP="00AD5A55">
      <w:pPr>
        <w:spacing w:after="0"/>
      </w:pPr>
      <w:r>
        <w:continuationSeparator/>
      </w:r>
    </w:p>
  </w:footnote>
  <w:footnote w:type="continuationNotice" w:id="1">
    <w:p w:rsidR="00906107" w:rsidRDefault="00906107">
      <w:pPr>
        <w:spacing w:after="0"/>
      </w:pPr>
    </w:p>
  </w:footnote>
  <w:footnote w:id="2">
    <w:p w:rsidR="00927DD1" w:rsidRPr="00CE1642" w:rsidRDefault="00927DD1" w:rsidP="00CA6DB6">
      <w:pPr>
        <w:pStyle w:val="FootnoteText"/>
      </w:pPr>
      <w:r>
        <w:rPr>
          <w:rStyle w:val="FootnoteReference"/>
        </w:rPr>
        <w:footnoteRef/>
      </w:r>
      <w:r w:rsidRPr="00706D2C">
        <w:t xml:space="preserve"> </w:t>
      </w:r>
      <w:r w:rsidRPr="00CE1642">
        <w:rPr>
          <w:rFonts w:ascii="Arial" w:hAnsi="Arial" w:cs="Arial"/>
          <w:color w:val="222222"/>
          <w:shd w:val="clear" w:color="auto" w:fill="FFFFFF"/>
        </w:rPr>
        <w:t xml:space="preserve">A travers les politiques et systèmes des agences, </w:t>
      </w:r>
      <w:r>
        <w:rPr>
          <w:rFonts w:ascii="Arial" w:hAnsi="Arial" w:cs="Arial"/>
          <w:color w:val="222222"/>
          <w:shd w:val="clear" w:color="auto" w:fill="FFFFFF"/>
        </w:rPr>
        <w:t>« </w:t>
      </w:r>
      <w:r w:rsidRPr="00CE1642">
        <w:rPr>
          <w:rFonts w:ascii="Arial" w:hAnsi="Arial" w:cs="Arial"/>
          <w:color w:val="222222"/>
          <w:shd w:val="clear" w:color="auto" w:fill="FFFFFF"/>
        </w:rPr>
        <w:t>modéré</w:t>
      </w:r>
      <w:r>
        <w:rPr>
          <w:rFonts w:ascii="Arial" w:hAnsi="Arial" w:cs="Arial"/>
          <w:color w:val="222222"/>
          <w:shd w:val="clear" w:color="auto" w:fill="FFFFFF"/>
        </w:rPr>
        <w:t> »</w:t>
      </w:r>
      <w:r w:rsidRPr="00CE1642">
        <w:rPr>
          <w:rFonts w:ascii="Arial" w:hAnsi="Arial" w:cs="Arial"/>
          <w:color w:val="222222"/>
          <w:shd w:val="clear" w:color="auto" w:fill="FFFFFF"/>
        </w:rPr>
        <w:t xml:space="preserve"> et </w:t>
      </w:r>
      <w:r>
        <w:rPr>
          <w:rFonts w:ascii="Arial" w:hAnsi="Arial" w:cs="Arial"/>
          <w:color w:val="222222"/>
          <w:shd w:val="clear" w:color="auto" w:fill="FFFFFF"/>
        </w:rPr>
        <w:t>« moyen »</w:t>
      </w:r>
      <w:r w:rsidRPr="00CE1642">
        <w:rPr>
          <w:rFonts w:ascii="Arial" w:hAnsi="Arial" w:cs="Arial"/>
          <w:color w:val="222222"/>
          <w:shd w:val="clear" w:color="auto" w:fill="FFFFFF"/>
        </w:rPr>
        <w:t xml:space="preserve"> peuvent </w:t>
      </w:r>
      <w:r>
        <w:rPr>
          <w:rFonts w:ascii="Arial" w:hAnsi="Arial" w:cs="Arial"/>
          <w:color w:val="222222"/>
          <w:shd w:val="clear" w:color="auto" w:fill="FFFFFF"/>
        </w:rPr>
        <w:t>être utilisés de manière interchangeable  pour décrire l’évaluation du risque entre faible et  significatif</w:t>
      </w:r>
    </w:p>
    <w:p w:rsidR="00927DD1" w:rsidRPr="00CA6DB6" w:rsidRDefault="00927D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595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628922" o:spid="_x0000_s2051" type="#_x0000_t136" style="position:absolute;left:0;text-align:left;margin-left:0;margin-top:0;width:453.15pt;height:18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595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628923" o:spid="_x0000_s2052" type="#_x0000_t136" style="position:absolute;left:0;text-align:left;margin-left:0;margin-top:0;width:453.15pt;height:18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1" w:rsidRDefault="005956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628921" o:spid="_x0000_s2050" type="#_x0000_t136" style="position:absolute;left:0;text-align:left;margin-left:0;margin-top:0;width:453.15pt;height:18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60C79A"/>
    <w:lvl w:ilvl="0">
      <w:start w:val="1"/>
      <w:numFmt w:val="bullet"/>
      <w:pStyle w:val="ListNumber2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E560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E4656"/>
    <w:multiLevelType w:val="hybridMultilevel"/>
    <w:tmpl w:val="30C09DC2"/>
    <w:lvl w:ilvl="0" w:tplc="7A00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523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63F04"/>
    <w:multiLevelType w:val="multilevel"/>
    <w:tmpl w:val="D1787BAE"/>
    <w:lvl w:ilvl="0">
      <w:start w:val="1"/>
      <w:numFmt w:val="decimal"/>
      <w:pStyle w:val="MSHouse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SHouseLe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SHouseLev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MSHouseLevel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pStyle w:val="MSHouseLevel5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5">
      <w:start w:val="1"/>
      <w:numFmt w:val="bullet"/>
      <w:pStyle w:val="MSHouseLevel6"/>
      <w:lvlText w:val="♦"/>
      <w:lvlJc w:val="left"/>
      <w:pPr>
        <w:tabs>
          <w:tab w:val="num" w:pos="1418"/>
        </w:tabs>
        <w:ind w:left="1418" w:hanging="567"/>
      </w:pPr>
      <w:rPr>
        <w:rFonts w:ascii="Times New Roman" w:cs="Times New Roman" w:hint="default"/>
      </w:rPr>
    </w:lvl>
    <w:lvl w:ilvl="6">
      <w:start w:val="1"/>
      <w:numFmt w:val="bullet"/>
      <w:pStyle w:val="MSHouseLevel7"/>
      <w:lvlText w:val="-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CA0250"/>
    <w:multiLevelType w:val="hybridMultilevel"/>
    <w:tmpl w:val="B76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0F9D"/>
    <w:multiLevelType w:val="multilevel"/>
    <w:tmpl w:val="605C38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pStyle w:val="ReportHead6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abstractNum w:abstractNumId="7">
    <w:nsid w:val="1FFD6A46"/>
    <w:multiLevelType w:val="hybridMultilevel"/>
    <w:tmpl w:val="B92413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9">
    <w:nsid w:val="203078ED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5C7E"/>
    <w:multiLevelType w:val="hybridMultilevel"/>
    <w:tmpl w:val="53A0A708"/>
    <w:lvl w:ilvl="0" w:tplc="7A00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354EC"/>
    <w:multiLevelType w:val="hybridMultilevel"/>
    <w:tmpl w:val="58C0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397"/>
    <w:multiLevelType w:val="hybridMultilevel"/>
    <w:tmpl w:val="BF66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2F74"/>
    <w:multiLevelType w:val="multilevel"/>
    <w:tmpl w:val="77A2FA52"/>
    <w:lvl w:ilvl="0">
      <w:start w:val="1"/>
      <w:numFmt w:val="decimal"/>
      <w:pStyle w:val="Numberedbullet"/>
      <w:lvlText w:val="%1."/>
      <w:lvlJc w:val="left"/>
      <w:pPr>
        <w:ind w:left="315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pStyle w:val="Alphabulle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97989A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A32F43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D26A6"/>
    <w:multiLevelType w:val="hybridMultilevel"/>
    <w:tmpl w:val="D012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7BD5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A5EEA"/>
    <w:multiLevelType w:val="multilevel"/>
    <w:tmpl w:val="5600A38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F2A1071"/>
    <w:multiLevelType w:val="multilevel"/>
    <w:tmpl w:val="DF6E4090"/>
    <w:lvl w:ilvl="0">
      <w:start w:val="1"/>
      <w:numFmt w:val="decimal"/>
      <w:pStyle w:val="MSLett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MSLetterLev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MSLetterLevel3"/>
      <w:lvlText w:val="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9"/>
        </w:tabs>
        <w:ind w:left="4536" w:hanging="567"/>
      </w:pPr>
      <w:rPr>
        <w:rFonts w:hint="default"/>
      </w:rPr>
    </w:lvl>
  </w:abstractNum>
  <w:abstractNum w:abstractNumId="19">
    <w:nsid w:val="30E170A1"/>
    <w:multiLevelType w:val="hybridMultilevel"/>
    <w:tmpl w:val="94AC0C62"/>
    <w:lvl w:ilvl="0" w:tplc="47C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1">
    <w:nsid w:val="32DE330A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D4AAA"/>
    <w:multiLevelType w:val="multilevel"/>
    <w:tmpl w:val="ED74F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>
    <w:nsid w:val="38781BE1"/>
    <w:multiLevelType w:val="hybridMultilevel"/>
    <w:tmpl w:val="868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92017"/>
    <w:multiLevelType w:val="hybridMultilevel"/>
    <w:tmpl w:val="DCA2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86C1C"/>
    <w:multiLevelType w:val="hybridMultilevel"/>
    <w:tmpl w:val="21ECDDB2"/>
    <w:lvl w:ilvl="0" w:tplc="B40A4F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222292"/>
    <w:multiLevelType w:val="hybridMultilevel"/>
    <w:tmpl w:val="9314E2FE"/>
    <w:lvl w:ilvl="0" w:tplc="B8EC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C3305"/>
    <w:multiLevelType w:val="hybridMultilevel"/>
    <w:tmpl w:val="8AC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A31A8"/>
    <w:multiLevelType w:val="hybridMultilevel"/>
    <w:tmpl w:val="58C0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56068"/>
    <w:multiLevelType w:val="hybridMultilevel"/>
    <w:tmpl w:val="943425AA"/>
    <w:lvl w:ilvl="0" w:tplc="DE227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D664BAA" w:tentative="1">
      <w:start w:val="1"/>
      <w:numFmt w:val="lowerLetter"/>
      <w:lvlText w:val="%2."/>
      <w:lvlJc w:val="left"/>
      <w:pPr>
        <w:ind w:left="1440" w:hanging="360"/>
      </w:pPr>
    </w:lvl>
    <w:lvl w:ilvl="2" w:tplc="18F49FA2" w:tentative="1">
      <w:start w:val="1"/>
      <w:numFmt w:val="lowerRoman"/>
      <w:lvlText w:val="%3."/>
      <w:lvlJc w:val="right"/>
      <w:pPr>
        <w:ind w:left="2160" w:hanging="180"/>
      </w:pPr>
    </w:lvl>
    <w:lvl w:ilvl="3" w:tplc="93327EFE" w:tentative="1">
      <w:start w:val="1"/>
      <w:numFmt w:val="decimal"/>
      <w:lvlText w:val="%4."/>
      <w:lvlJc w:val="left"/>
      <w:pPr>
        <w:ind w:left="2880" w:hanging="360"/>
      </w:pPr>
    </w:lvl>
    <w:lvl w:ilvl="4" w:tplc="33D4D9F4" w:tentative="1">
      <w:start w:val="1"/>
      <w:numFmt w:val="lowerLetter"/>
      <w:lvlText w:val="%5."/>
      <w:lvlJc w:val="left"/>
      <w:pPr>
        <w:ind w:left="3600" w:hanging="360"/>
      </w:pPr>
    </w:lvl>
    <w:lvl w:ilvl="5" w:tplc="20E2EDEC" w:tentative="1">
      <w:start w:val="1"/>
      <w:numFmt w:val="lowerRoman"/>
      <w:lvlText w:val="%6."/>
      <w:lvlJc w:val="right"/>
      <w:pPr>
        <w:ind w:left="4320" w:hanging="180"/>
      </w:pPr>
    </w:lvl>
    <w:lvl w:ilvl="6" w:tplc="FBAED346" w:tentative="1">
      <w:start w:val="1"/>
      <w:numFmt w:val="decimal"/>
      <w:lvlText w:val="%7."/>
      <w:lvlJc w:val="left"/>
      <w:pPr>
        <w:ind w:left="5040" w:hanging="360"/>
      </w:pPr>
    </w:lvl>
    <w:lvl w:ilvl="7" w:tplc="C9925D7C" w:tentative="1">
      <w:start w:val="1"/>
      <w:numFmt w:val="lowerLetter"/>
      <w:lvlText w:val="%8."/>
      <w:lvlJc w:val="left"/>
      <w:pPr>
        <w:ind w:left="5760" w:hanging="360"/>
      </w:pPr>
    </w:lvl>
    <w:lvl w:ilvl="8" w:tplc="BFFCA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abstractNum w:abstractNumId="31">
    <w:nsid w:val="5F7131AB"/>
    <w:multiLevelType w:val="multilevel"/>
    <w:tmpl w:val="767A9986"/>
    <w:lvl w:ilvl="0">
      <w:start w:val="1"/>
      <w:numFmt w:val="decimal"/>
      <w:lvlRestart w:val="0"/>
      <w:pStyle w:val="MSStandard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MSStandardLevel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SStandardLevel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SStandardLevel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MSStandardLevel5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MSStandardLevel6"/>
      <w:lvlText w:val="%1.%2.%3.%4.%5.%6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pStyle w:val="MSStandardLevel7"/>
      <w:lvlText w:val="%1.%2.%3.%4.%5.%6.%7."/>
      <w:lvlJc w:val="left"/>
      <w:pPr>
        <w:tabs>
          <w:tab w:val="num" w:pos="1797"/>
        </w:tabs>
        <w:ind w:left="1417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417" w:hanging="1417"/>
      </w:pPr>
      <w:rPr>
        <w:rFonts w:hint="default"/>
      </w:rPr>
    </w:lvl>
  </w:abstractNum>
  <w:abstractNum w:abstractNumId="32">
    <w:nsid w:val="60C12442"/>
    <w:multiLevelType w:val="hybridMultilevel"/>
    <w:tmpl w:val="6BD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A71"/>
    <w:multiLevelType w:val="hybridMultilevel"/>
    <w:tmpl w:val="19DC897E"/>
    <w:lvl w:ilvl="0" w:tplc="477CC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lowerRoman"/>
      <w:pStyle w:val="ReportHead5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</w:lvl>
  </w:abstractNum>
  <w:abstractNum w:abstractNumId="35">
    <w:nsid w:val="68D51122"/>
    <w:multiLevelType w:val="hybridMultilevel"/>
    <w:tmpl w:val="8F58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5032B"/>
    <w:multiLevelType w:val="hybridMultilevel"/>
    <w:tmpl w:val="D012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03D51"/>
    <w:multiLevelType w:val="hybridMultilevel"/>
    <w:tmpl w:val="FE3E1AFC"/>
    <w:lvl w:ilvl="0" w:tplc="E0D4B7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B221F"/>
    <w:multiLevelType w:val="singleLevel"/>
    <w:tmpl w:val="13305DB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9E2D39"/>
      </w:rPr>
    </w:lvl>
  </w:abstractNum>
  <w:abstractNum w:abstractNumId="39">
    <w:nsid w:val="72A02950"/>
    <w:multiLevelType w:val="hybridMultilevel"/>
    <w:tmpl w:val="2E68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C772C"/>
    <w:multiLevelType w:val="hybridMultilevel"/>
    <w:tmpl w:val="3424A7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0D1D75"/>
    <w:multiLevelType w:val="hybridMultilevel"/>
    <w:tmpl w:val="AD7A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040FD"/>
    <w:multiLevelType w:val="hybridMultilevel"/>
    <w:tmpl w:val="BF5C9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6"/>
  </w:num>
  <w:num w:numId="5">
    <w:abstractNumId w:val="17"/>
  </w:num>
  <w:num w:numId="6">
    <w:abstractNumId w:val="4"/>
  </w:num>
  <w:num w:numId="7">
    <w:abstractNumId w:val="18"/>
  </w:num>
  <w:num w:numId="8">
    <w:abstractNumId w:val="20"/>
  </w:num>
  <w:num w:numId="9">
    <w:abstractNumId w:val="8"/>
  </w:num>
  <w:num w:numId="10">
    <w:abstractNumId w:val="31"/>
  </w:num>
  <w:num w:numId="11">
    <w:abstractNumId w:val="1"/>
  </w:num>
  <w:num w:numId="12">
    <w:abstractNumId w:val="38"/>
  </w:num>
  <w:num w:numId="13">
    <w:abstractNumId w:val="27"/>
  </w:num>
  <w:num w:numId="14">
    <w:abstractNumId w:val="1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1"/>
  </w:num>
  <w:num w:numId="20">
    <w:abstractNumId w:val="14"/>
  </w:num>
  <w:num w:numId="21">
    <w:abstractNumId w:val="9"/>
  </w:num>
  <w:num w:numId="22">
    <w:abstractNumId w:val="37"/>
  </w:num>
  <w:num w:numId="23">
    <w:abstractNumId w:val="24"/>
  </w:num>
  <w:num w:numId="24">
    <w:abstractNumId w:val="33"/>
  </w:num>
  <w:num w:numId="25">
    <w:abstractNumId w:val="25"/>
  </w:num>
  <w:num w:numId="26">
    <w:abstractNumId w:val="19"/>
  </w:num>
  <w:num w:numId="27">
    <w:abstractNumId w:val="26"/>
  </w:num>
  <w:num w:numId="28">
    <w:abstractNumId w:val="29"/>
  </w:num>
  <w:num w:numId="29">
    <w:abstractNumId w:val="32"/>
  </w:num>
  <w:num w:numId="30">
    <w:abstractNumId w:val="23"/>
  </w:num>
  <w:num w:numId="31">
    <w:abstractNumId w:val="28"/>
  </w:num>
  <w:num w:numId="32">
    <w:abstractNumId w:val="35"/>
  </w:num>
  <w:num w:numId="33">
    <w:abstractNumId w:val="41"/>
  </w:num>
  <w:num w:numId="34">
    <w:abstractNumId w:val="42"/>
  </w:num>
  <w:num w:numId="35">
    <w:abstractNumId w:val="7"/>
  </w:num>
  <w:num w:numId="36">
    <w:abstractNumId w:val="39"/>
  </w:num>
  <w:num w:numId="37">
    <w:abstractNumId w:val="40"/>
  </w:num>
  <w:num w:numId="38">
    <w:abstractNumId w:val="12"/>
  </w:num>
  <w:num w:numId="39">
    <w:abstractNumId w:val="15"/>
  </w:num>
  <w:num w:numId="40">
    <w:abstractNumId w:val="11"/>
  </w:num>
  <w:num w:numId="41">
    <w:abstractNumId w:val="36"/>
  </w:num>
  <w:num w:numId="42">
    <w:abstractNumId w:val="2"/>
  </w:num>
  <w:num w:numId="43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madou Ndaw">
    <w15:presenceInfo w15:providerId="AD" w15:userId="S-1-5-21-2522443605-4281392432-508062080-3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SN" w:vendorID="64" w:dllVersion="131078" w:nlCheck="1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6"/>
    <w:rsid w:val="00011AD9"/>
    <w:rsid w:val="00025B64"/>
    <w:rsid w:val="0003321B"/>
    <w:rsid w:val="0003525B"/>
    <w:rsid w:val="000358E9"/>
    <w:rsid w:val="00040C97"/>
    <w:rsid w:val="00050D7E"/>
    <w:rsid w:val="0007215C"/>
    <w:rsid w:val="00072DB8"/>
    <w:rsid w:val="00077F8F"/>
    <w:rsid w:val="00080FF1"/>
    <w:rsid w:val="00095D6D"/>
    <w:rsid w:val="000A1282"/>
    <w:rsid w:val="000A70A9"/>
    <w:rsid w:val="000A7518"/>
    <w:rsid w:val="000B58C8"/>
    <w:rsid w:val="000C614F"/>
    <w:rsid w:val="000F37BB"/>
    <w:rsid w:val="000F461F"/>
    <w:rsid w:val="001122B1"/>
    <w:rsid w:val="00115324"/>
    <w:rsid w:val="001157B2"/>
    <w:rsid w:val="001268C6"/>
    <w:rsid w:val="00132C33"/>
    <w:rsid w:val="00135F77"/>
    <w:rsid w:val="00144595"/>
    <w:rsid w:val="001478A5"/>
    <w:rsid w:val="00154CF2"/>
    <w:rsid w:val="00157772"/>
    <w:rsid w:val="0016082F"/>
    <w:rsid w:val="00160F35"/>
    <w:rsid w:val="001613DB"/>
    <w:rsid w:val="00174333"/>
    <w:rsid w:val="00176036"/>
    <w:rsid w:val="00176ACF"/>
    <w:rsid w:val="0017744F"/>
    <w:rsid w:val="0018355E"/>
    <w:rsid w:val="0018539F"/>
    <w:rsid w:val="00195877"/>
    <w:rsid w:val="001D5FA0"/>
    <w:rsid w:val="001E73AB"/>
    <w:rsid w:val="001F03BA"/>
    <w:rsid w:val="001F52D7"/>
    <w:rsid w:val="00200D54"/>
    <w:rsid w:val="0022048F"/>
    <w:rsid w:val="00221C5A"/>
    <w:rsid w:val="00226560"/>
    <w:rsid w:val="00230E74"/>
    <w:rsid w:val="002360F6"/>
    <w:rsid w:val="002428FB"/>
    <w:rsid w:val="00242C3B"/>
    <w:rsid w:val="00244E9D"/>
    <w:rsid w:val="00251A34"/>
    <w:rsid w:val="00265574"/>
    <w:rsid w:val="0026667F"/>
    <w:rsid w:val="00275FD8"/>
    <w:rsid w:val="00282CFB"/>
    <w:rsid w:val="002878A0"/>
    <w:rsid w:val="00294CF0"/>
    <w:rsid w:val="002C1BC4"/>
    <w:rsid w:val="002D4B15"/>
    <w:rsid w:val="002E5DE4"/>
    <w:rsid w:val="002F1D9D"/>
    <w:rsid w:val="002F71FA"/>
    <w:rsid w:val="00304D36"/>
    <w:rsid w:val="00306307"/>
    <w:rsid w:val="00310511"/>
    <w:rsid w:val="003144A7"/>
    <w:rsid w:val="00315F2C"/>
    <w:rsid w:val="00324EFA"/>
    <w:rsid w:val="00345801"/>
    <w:rsid w:val="0034772C"/>
    <w:rsid w:val="00364C86"/>
    <w:rsid w:val="00377E6D"/>
    <w:rsid w:val="0038136F"/>
    <w:rsid w:val="003827C4"/>
    <w:rsid w:val="003839EE"/>
    <w:rsid w:val="003A4D66"/>
    <w:rsid w:val="003B251A"/>
    <w:rsid w:val="003B719D"/>
    <w:rsid w:val="003D06D4"/>
    <w:rsid w:val="003D0B92"/>
    <w:rsid w:val="003D5B7D"/>
    <w:rsid w:val="003E28BC"/>
    <w:rsid w:val="003E36D8"/>
    <w:rsid w:val="003E540B"/>
    <w:rsid w:val="00405290"/>
    <w:rsid w:val="00405320"/>
    <w:rsid w:val="004053A1"/>
    <w:rsid w:val="004060BA"/>
    <w:rsid w:val="004173CC"/>
    <w:rsid w:val="00421751"/>
    <w:rsid w:val="00431D54"/>
    <w:rsid w:val="004731DD"/>
    <w:rsid w:val="00475E85"/>
    <w:rsid w:val="004838CA"/>
    <w:rsid w:val="00486833"/>
    <w:rsid w:val="0048751E"/>
    <w:rsid w:val="00487704"/>
    <w:rsid w:val="004A3E16"/>
    <w:rsid w:val="004C2AB4"/>
    <w:rsid w:val="004D6744"/>
    <w:rsid w:val="004F6B68"/>
    <w:rsid w:val="0050061C"/>
    <w:rsid w:val="00517F08"/>
    <w:rsid w:val="00527120"/>
    <w:rsid w:val="00530171"/>
    <w:rsid w:val="00540AAB"/>
    <w:rsid w:val="00542AC3"/>
    <w:rsid w:val="00542DDB"/>
    <w:rsid w:val="00544AF3"/>
    <w:rsid w:val="00594DCD"/>
    <w:rsid w:val="005956EB"/>
    <w:rsid w:val="00596ABE"/>
    <w:rsid w:val="005975C5"/>
    <w:rsid w:val="005A55AE"/>
    <w:rsid w:val="005B11DB"/>
    <w:rsid w:val="005C28B5"/>
    <w:rsid w:val="005C29F7"/>
    <w:rsid w:val="005D1CE4"/>
    <w:rsid w:val="005E393A"/>
    <w:rsid w:val="005E71B3"/>
    <w:rsid w:val="005E72EB"/>
    <w:rsid w:val="005F25F1"/>
    <w:rsid w:val="00600950"/>
    <w:rsid w:val="00606120"/>
    <w:rsid w:val="0061077C"/>
    <w:rsid w:val="00612DDB"/>
    <w:rsid w:val="006168DB"/>
    <w:rsid w:val="006315C4"/>
    <w:rsid w:val="00633264"/>
    <w:rsid w:val="00637DBF"/>
    <w:rsid w:val="00641667"/>
    <w:rsid w:val="006424D6"/>
    <w:rsid w:val="006638DE"/>
    <w:rsid w:val="00671F70"/>
    <w:rsid w:val="00672719"/>
    <w:rsid w:val="006A0C5D"/>
    <w:rsid w:val="006A19BB"/>
    <w:rsid w:val="006A1ECA"/>
    <w:rsid w:val="006A2C24"/>
    <w:rsid w:val="006A4C25"/>
    <w:rsid w:val="006B2313"/>
    <w:rsid w:val="006D2B60"/>
    <w:rsid w:val="006D4403"/>
    <w:rsid w:val="006D46A4"/>
    <w:rsid w:val="006E2591"/>
    <w:rsid w:val="006E54DA"/>
    <w:rsid w:val="00706D2C"/>
    <w:rsid w:val="00720AF0"/>
    <w:rsid w:val="00736BAE"/>
    <w:rsid w:val="00767357"/>
    <w:rsid w:val="00786FE0"/>
    <w:rsid w:val="007A4BCE"/>
    <w:rsid w:val="007B4508"/>
    <w:rsid w:val="007B73BE"/>
    <w:rsid w:val="007C4D20"/>
    <w:rsid w:val="007D2CCA"/>
    <w:rsid w:val="007D769F"/>
    <w:rsid w:val="007E1B98"/>
    <w:rsid w:val="007E59C5"/>
    <w:rsid w:val="00826E32"/>
    <w:rsid w:val="00844D76"/>
    <w:rsid w:val="008478C5"/>
    <w:rsid w:val="0085213F"/>
    <w:rsid w:val="008534F0"/>
    <w:rsid w:val="0088020D"/>
    <w:rsid w:val="00894152"/>
    <w:rsid w:val="008A5C80"/>
    <w:rsid w:val="008B456D"/>
    <w:rsid w:val="008C3CD5"/>
    <w:rsid w:val="008D7205"/>
    <w:rsid w:val="008F6F30"/>
    <w:rsid w:val="00901A91"/>
    <w:rsid w:val="00902170"/>
    <w:rsid w:val="00906107"/>
    <w:rsid w:val="00912617"/>
    <w:rsid w:val="009225B5"/>
    <w:rsid w:val="00923D9A"/>
    <w:rsid w:val="009274F9"/>
    <w:rsid w:val="00927DD1"/>
    <w:rsid w:val="00940146"/>
    <w:rsid w:val="009403FA"/>
    <w:rsid w:val="00964E44"/>
    <w:rsid w:val="00976436"/>
    <w:rsid w:val="009765B3"/>
    <w:rsid w:val="00983CC6"/>
    <w:rsid w:val="00983FB5"/>
    <w:rsid w:val="00991A78"/>
    <w:rsid w:val="00992768"/>
    <w:rsid w:val="009942F2"/>
    <w:rsid w:val="009970A6"/>
    <w:rsid w:val="009A2730"/>
    <w:rsid w:val="009D2373"/>
    <w:rsid w:val="009D62C7"/>
    <w:rsid w:val="009F5CA9"/>
    <w:rsid w:val="00A01A7B"/>
    <w:rsid w:val="00A06333"/>
    <w:rsid w:val="00A0697E"/>
    <w:rsid w:val="00A06DB2"/>
    <w:rsid w:val="00A10A99"/>
    <w:rsid w:val="00A1239F"/>
    <w:rsid w:val="00A175A6"/>
    <w:rsid w:val="00A22C1F"/>
    <w:rsid w:val="00A33AB5"/>
    <w:rsid w:val="00A411CF"/>
    <w:rsid w:val="00A43FD3"/>
    <w:rsid w:val="00A45D41"/>
    <w:rsid w:val="00A564CA"/>
    <w:rsid w:val="00A725FC"/>
    <w:rsid w:val="00A75C0A"/>
    <w:rsid w:val="00A77F03"/>
    <w:rsid w:val="00A932AE"/>
    <w:rsid w:val="00A955EF"/>
    <w:rsid w:val="00AA3DD5"/>
    <w:rsid w:val="00AA6285"/>
    <w:rsid w:val="00AA7B9C"/>
    <w:rsid w:val="00AB2A93"/>
    <w:rsid w:val="00AB7560"/>
    <w:rsid w:val="00AD5A55"/>
    <w:rsid w:val="00AD6F62"/>
    <w:rsid w:val="00AE00A4"/>
    <w:rsid w:val="00AE240F"/>
    <w:rsid w:val="00AE4320"/>
    <w:rsid w:val="00AE66A4"/>
    <w:rsid w:val="00AF48EB"/>
    <w:rsid w:val="00B000E6"/>
    <w:rsid w:val="00B0037D"/>
    <w:rsid w:val="00B02DDD"/>
    <w:rsid w:val="00B10A1E"/>
    <w:rsid w:val="00B11231"/>
    <w:rsid w:val="00B20183"/>
    <w:rsid w:val="00B20F8C"/>
    <w:rsid w:val="00B2597C"/>
    <w:rsid w:val="00B35610"/>
    <w:rsid w:val="00B45833"/>
    <w:rsid w:val="00B51450"/>
    <w:rsid w:val="00B5175D"/>
    <w:rsid w:val="00B543B6"/>
    <w:rsid w:val="00B73633"/>
    <w:rsid w:val="00B83A9F"/>
    <w:rsid w:val="00B87942"/>
    <w:rsid w:val="00B916DD"/>
    <w:rsid w:val="00B92813"/>
    <w:rsid w:val="00B964E0"/>
    <w:rsid w:val="00BB09A3"/>
    <w:rsid w:val="00BC4E77"/>
    <w:rsid w:val="00BC6DA0"/>
    <w:rsid w:val="00BC6E35"/>
    <w:rsid w:val="00BD048D"/>
    <w:rsid w:val="00BE184E"/>
    <w:rsid w:val="00BE2EB9"/>
    <w:rsid w:val="00BF3701"/>
    <w:rsid w:val="00BF6431"/>
    <w:rsid w:val="00C04FE0"/>
    <w:rsid w:val="00C3113E"/>
    <w:rsid w:val="00C42775"/>
    <w:rsid w:val="00C43626"/>
    <w:rsid w:val="00C4490D"/>
    <w:rsid w:val="00C509DB"/>
    <w:rsid w:val="00C52DCF"/>
    <w:rsid w:val="00C57343"/>
    <w:rsid w:val="00C6310C"/>
    <w:rsid w:val="00C67497"/>
    <w:rsid w:val="00C70644"/>
    <w:rsid w:val="00C86A91"/>
    <w:rsid w:val="00C97F26"/>
    <w:rsid w:val="00CA1F44"/>
    <w:rsid w:val="00CA3A3F"/>
    <w:rsid w:val="00CA6DB6"/>
    <w:rsid w:val="00CB4D2B"/>
    <w:rsid w:val="00CC7378"/>
    <w:rsid w:val="00CD0039"/>
    <w:rsid w:val="00CD7B7B"/>
    <w:rsid w:val="00CE0621"/>
    <w:rsid w:val="00CE0FD0"/>
    <w:rsid w:val="00CF00D1"/>
    <w:rsid w:val="00CF3EBE"/>
    <w:rsid w:val="00D008C9"/>
    <w:rsid w:val="00D16C6B"/>
    <w:rsid w:val="00D22873"/>
    <w:rsid w:val="00D31362"/>
    <w:rsid w:val="00D33168"/>
    <w:rsid w:val="00D33891"/>
    <w:rsid w:val="00D33D42"/>
    <w:rsid w:val="00D35727"/>
    <w:rsid w:val="00D573C8"/>
    <w:rsid w:val="00D579EE"/>
    <w:rsid w:val="00D7068B"/>
    <w:rsid w:val="00D77AE0"/>
    <w:rsid w:val="00DB2001"/>
    <w:rsid w:val="00DB2254"/>
    <w:rsid w:val="00DB58F4"/>
    <w:rsid w:val="00DB67D4"/>
    <w:rsid w:val="00DC2285"/>
    <w:rsid w:val="00DE327F"/>
    <w:rsid w:val="00DF0A6A"/>
    <w:rsid w:val="00DF4DD9"/>
    <w:rsid w:val="00DF6DCF"/>
    <w:rsid w:val="00E10C56"/>
    <w:rsid w:val="00E14A38"/>
    <w:rsid w:val="00E22BD4"/>
    <w:rsid w:val="00E25490"/>
    <w:rsid w:val="00E26055"/>
    <w:rsid w:val="00E56505"/>
    <w:rsid w:val="00E56510"/>
    <w:rsid w:val="00E71F0B"/>
    <w:rsid w:val="00E819FD"/>
    <w:rsid w:val="00E836AC"/>
    <w:rsid w:val="00E97386"/>
    <w:rsid w:val="00EA14DB"/>
    <w:rsid w:val="00EA3AEB"/>
    <w:rsid w:val="00EC0E6C"/>
    <w:rsid w:val="00EF2E49"/>
    <w:rsid w:val="00EF73DF"/>
    <w:rsid w:val="00EF7D39"/>
    <w:rsid w:val="00F01869"/>
    <w:rsid w:val="00F018F7"/>
    <w:rsid w:val="00F02F3C"/>
    <w:rsid w:val="00F05929"/>
    <w:rsid w:val="00F1564B"/>
    <w:rsid w:val="00F26364"/>
    <w:rsid w:val="00F27AEC"/>
    <w:rsid w:val="00F42D0C"/>
    <w:rsid w:val="00F46BFD"/>
    <w:rsid w:val="00F55BB8"/>
    <w:rsid w:val="00F608FC"/>
    <w:rsid w:val="00F64EBD"/>
    <w:rsid w:val="00F724A7"/>
    <w:rsid w:val="00F87F7E"/>
    <w:rsid w:val="00F93885"/>
    <w:rsid w:val="00FA2067"/>
    <w:rsid w:val="00FA3F43"/>
    <w:rsid w:val="00FA3FD0"/>
    <w:rsid w:val="00FA72C6"/>
    <w:rsid w:val="00FB420C"/>
    <w:rsid w:val="00FB66A5"/>
    <w:rsid w:val="00FC1D4D"/>
    <w:rsid w:val="00FC2138"/>
    <w:rsid w:val="00FD0FE0"/>
    <w:rsid w:val="00FF0F30"/>
    <w:rsid w:val="00FF42A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A7"/>
    <w:pPr>
      <w:spacing w:after="40"/>
      <w:jc w:val="both"/>
    </w:pPr>
    <w:rPr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44A7"/>
    <w:pPr>
      <w:keepNext/>
      <w:numPr>
        <w:ilvl w:val="1"/>
        <w:numId w:val="5"/>
      </w:numPr>
      <w:spacing w:after="240"/>
      <w:outlineLvl w:val="0"/>
    </w:pPr>
    <w:rPr>
      <w:rFonts w:cs="Arial"/>
      <w:caps/>
      <w:sz w:val="28"/>
    </w:rPr>
  </w:style>
  <w:style w:type="paragraph" w:styleId="Heading2">
    <w:name w:val="heading 2"/>
    <w:basedOn w:val="Normal"/>
    <w:next w:val="Normal"/>
    <w:qFormat/>
    <w:rsid w:val="000A70A9"/>
    <w:pPr>
      <w:keepNext/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A70A9"/>
    <w:pPr>
      <w:keepNext/>
      <w:numPr>
        <w:ilvl w:val="2"/>
        <w:numId w:val="5"/>
      </w:numPr>
      <w:spacing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0A70A9"/>
    <w:pPr>
      <w:keepNext/>
      <w:numPr>
        <w:ilvl w:val="3"/>
        <w:numId w:val="5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A70A9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0A70A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70A9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0A9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70A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A70A9"/>
  </w:style>
  <w:style w:type="paragraph" w:styleId="BodyText">
    <w:name w:val="Body Text"/>
    <w:basedOn w:val="Normal"/>
    <w:link w:val="BodyTextChar"/>
    <w:rsid w:val="003144A7"/>
    <w:pPr>
      <w:spacing w:after="120"/>
    </w:pPr>
  </w:style>
  <w:style w:type="paragraph" w:customStyle="1" w:styleId="ReportHead1">
    <w:name w:val="Report Head 1"/>
    <w:basedOn w:val="Normal"/>
    <w:next w:val="Normal"/>
    <w:rsid w:val="000A70A9"/>
    <w:pPr>
      <w:numPr>
        <w:numId w:val="3"/>
      </w:numPr>
      <w:spacing w:after="240"/>
      <w:outlineLvl w:val="0"/>
    </w:pPr>
    <w:rPr>
      <w:b/>
      <w:caps/>
    </w:rPr>
  </w:style>
  <w:style w:type="paragraph" w:styleId="ListNumber2">
    <w:name w:val="List Number 2"/>
    <w:basedOn w:val="Normal"/>
    <w:rsid w:val="000A70A9"/>
    <w:pPr>
      <w:numPr>
        <w:numId w:val="1"/>
      </w:numPr>
    </w:pPr>
  </w:style>
  <w:style w:type="paragraph" w:customStyle="1" w:styleId="ReportHead2">
    <w:name w:val="Report Head 2"/>
    <w:basedOn w:val="Normal"/>
    <w:next w:val="Normal"/>
    <w:rsid w:val="000A70A9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ReportHead3">
    <w:name w:val="Report Head 3"/>
    <w:basedOn w:val="Normal"/>
    <w:next w:val="Normal"/>
    <w:rsid w:val="000A70A9"/>
    <w:pPr>
      <w:numPr>
        <w:ilvl w:val="1"/>
        <w:numId w:val="3"/>
      </w:numPr>
      <w:spacing w:after="120"/>
      <w:outlineLvl w:val="1"/>
    </w:pPr>
  </w:style>
  <w:style w:type="paragraph" w:customStyle="1" w:styleId="ReportHead4">
    <w:name w:val="Report Head 4"/>
    <w:basedOn w:val="Normal"/>
    <w:rsid w:val="000A70A9"/>
    <w:pPr>
      <w:numPr>
        <w:ilvl w:val="2"/>
        <w:numId w:val="3"/>
      </w:numPr>
      <w:spacing w:after="120"/>
      <w:outlineLvl w:val="2"/>
    </w:pPr>
  </w:style>
  <w:style w:type="paragraph" w:styleId="EnvelopeAddress">
    <w:name w:val="envelope address"/>
    <w:basedOn w:val="Normal"/>
    <w:rsid w:val="000A70A9"/>
    <w:pPr>
      <w:framePr w:w="5041" w:hSpace="181" w:vSpace="181" w:wrap="around" w:vAnchor="page" w:hAnchor="page" w:x="2161" w:y="2881"/>
    </w:pPr>
  </w:style>
  <w:style w:type="paragraph" w:customStyle="1" w:styleId="ReportBodyText">
    <w:name w:val="Report Body Text"/>
    <w:basedOn w:val="Normal"/>
    <w:rsid w:val="000A70A9"/>
    <w:pPr>
      <w:spacing w:after="120"/>
    </w:pPr>
  </w:style>
  <w:style w:type="paragraph" w:customStyle="1" w:styleId="ReportHead5">
    <w:name w:val="Report Head 5"/>
    <w:basedOn w:val="Normal"/>
    <w:rsid w:val="000A70A9"/>
    <w:pPr>
      <w:numPr>
        <w:ilvl w:val="3"/>
        <w:numId w:val="3"/>
      </w:numPr>
      <w:spacing w:after="120"/>
      <w:outlineLvl w:val="3"/>
    </w:pPr>
  </w:style>
  <w:style w:type="paragraph" w:customStyle="1" w:styleId="ReportHead6">
    <w:name w:val="Report Head 6"/>
    <w:basedOn w:val="Normal"/>
    <w:rsid w:val="000A70A9"/>
    <w:pPr>
      <w:numPr>
        <w:ilvl w:val="4"/>
        <w:numId w:val="4"/>
      </w:numPr>
      <w:spacing w:after="120"/>
      <w:outlineLvl w:val="4"/>
    </w:pPr>
  </w:style>
  <w:style w:type="paragraph" w:customStyle="1" w:styleId="MSStandardLevel1">
    <w:name w:val="MS Standard Level 1"/>
    <w:basedOn w:val="Normal"/>
    <w:rsid w:val="000A70A9"/>
    <w:pPr>
      <w:numPr>
        <w:numId w:val="10"/>
      </w:numPr>
      <w:spacing w:after="120"/>
      <w:outlineLvl w:val="0"/>
    </w:pPr>
  </w:style>
  <w:style w:type="paragraph" w:customStyle="1" w:styleId="MSStandardLevel2">
    <w:name w:val="MS Standard Level 2"/>
    <w:basedOn w:val="Normal"/>
    <w:rsid w:val="000A70A9"/>
    <w:pPr>
      <w:numPr>
        <w:ilvl w:val="1"/>
        <w:numId w:val="10"/>
      </w:numPr>
      <w:spacing w:after="120"/>
      <w:outlineLvl w:val="1"/>
    </w:pPr>
  </w:style>
  <w:style w:type="paragraph" w:customStyle="1" w:styleId="MSStandardLevel3">
    <w:name w:val="MS Standard Level 3"/>
    <w:basedOn w:val="Normal"/>
    <w:rsid w:val="000A70A9"/>
    <w:pPr>
      <w:numPr>
        <w:ilvl w:val="2"/>
        <w:numId w:val="10"/>
      </w:numPr>
      <w:spacing w:after="120"/>
      <w:outlineLvl w:val="2"/>
    </w:pPr>
  </w:style>
  <w:style w:type="paragraph" w:customStyle="1" w:styleId="MSStandardLevel4">
    <w:name w:val="MS Standard Level 4"/>
    <w:basedOn w:val="Normal"/>
    <w:rsid w:val="000A70A9"/>
    <w:pPr>
      <w:numPr>
        <w:ilvl w:val="3"/>
        <w:numId w:val="10"/>
      </w:numPr>
      <w:spacing w:after="120"/>
      <w:outlineLvl w:val="3"/>
    </w:pPr>
  </w:style>
  <w:style w:type="paragraph" w:customStyle="1" w:styleId="MSStandardLevel5">
    <w:name w:val="MS Standard Level 5"/>
    <w:basedOn w:val="Normal"/>
    <w:rsid w:val="000A70A9"/>
    <w:pPr>
      <w:numPr>
        <w:ilvl w:val="4"/>
        <w:numId w:val="10"/>
      </w:numPr>
      <w:tabs>
        <w:tab w:val="left" w:pos="1134"/>
      </w:tabs>
      <w:spacing w:after="120"/>
      <w:outlineLvl w:val="4"/>
    </w:pPr>
  </w:style>
  <w:style w:type="paragraph" w:customStyle="1" w:styleId="MSStandardLevel6">
    <w:name w:val="MS Standard Level 6"/>
    <w:basedOn w:val="Normal"/>
    <w:rsid w:val="000A70A9"/>
    <w:pPr>
      <w:numPr>
        <w:ilvl w:val="5"/>
        <w:numId w:val="10"/>
      </w:numPr>
      <w:tabs>
        <w:tab w:val="left" w:pos="1134"/>
      </w:tabs>
      <w:spacing w:after="120"/>
      <w:outlineLvl w:val="5"/>
    </w:pPr>
  </w:style>
  <w:style w:type="paragraph" w:customStyle="1" w:styleId="MSStandardLevel7">
    <w:name w:val="MS Standard Level 7"/>
    <w:basedOn w:val="Normal"/>
    <w:rsid w:val="000A70A9"/>
    <w:pPr>
      <w:numPr>
        <w:ilvl w:val="6"/>
        <w:numId w:val="10"/>
      </w:numPr>
      <w:tabs>
        <w:tab w:val="left" w:pos="1418"/>
      </w:tabs>
      <w:spacing w:after="120"/>
      <w:outlineLvl w:val="6"/>
    </w:pPr>
  </w:style>
  <w:style w:type="paragraph" w:styleId="TOC1">
    <w:name w:val="toc 1"/>
    <w:basedOn w:val="Normal"/>
    <w:next w:val="Normal"/>
    <w:autoRedefine/>
    <w:uiPriority w:val="39"/>
    <w:rsid w:val="000A70A9"/>
  </w:style>
  <w:style w:type="paragraph" w:styleId="TOC2">
    <w:name w:val="toc 2"/>
    <w:basedOn w:val="Normal"/>
    <w:next w:val="Normal"/>
    <w:autoRedefine/>
    <w:uiPriority w:val="39"/>
    <w:rsid w:val="000A70A9"/>
  </w:style>
  <w:style w:type="paragraph" w:styleId="TOC3">
    <w:name w:val="toc 3"/>
    <w:basedOn w:val="Normal"/>
    <w:next w:val="Normal"/>
    <w:autoRedefine/>
    <w:semiHidden/>
    <w:rsid w:val="000A70A9"/>
  </w:style>
  <w:style w:type="paragraph" w:styleId="TOC4">
    <w:name w:val="toc 4"/>
    <w:basedOn w:val="Normal"/>
    <w:next w:val="Normal"/>
    <w:autoRedefine/>
    <w:semiHidden/>
    <w:rsid w:val="000A70A9"/>
  </w:style>
  <w:style w:type="paragraph" w:styleId="TOC5">
    <w:name w:val="toc 5"/>
    <w:basedOn w:val="Normal"/>
    <w:next w:val="Normal"/>
    <w:autoRedefine/>
    <w:semiHidden/>
    <w:rsid w:val="000A70A9"/>
    <w:pPr>
      <w:ind w:left="800"/>
    </w:pPr>
  </w:style>
  <w:style w:type="paragraph" w:styleId="TOC6">
    <w:name w:val="toc 6"/>
    <w:basedOn w:val="Normal"/>
    <w:next w:val="Normal"/>
    <w:autoRedefine/>
    <w:semiHidden/>
    <w:rsid w:val="000A70A9"/>
    <w:pPr>
      <w:ind w:left="1000"/>
    </w:pPr>
  </w:style>
  <w:style w:type="paragraph" w:styleId="TOC7">
    <w:name w:val="toc 7"/>
    <w:basedOn w:val="Normal"/>
    <w:next w:val="Normal"/>
    <w:autoRedefine/>
    <w:semiHidden/>
    <w:rsid w:val="000A70A9"/>
    <w:pPr>
      <w:ind w:left="1200"/>
    </w:pPr>
  </w:style>
  <w:style w:type="paragraph" w:styleId="TOC8">
    <w:name w:val="toc 8"/>
    <w:basedOn w:val="Normal"/>
    <w:next w:val="Normal"/>
    <w:autoRedefine/>
    <w:semiHidden/>
    <w:rsid w:val="000A70A9"/>
    <w:pPr>
      <w:ind w:left="1400"/>
    </w:pPr>
  </w:style>
  <w:style w:type="paragraph" w:styleId="TOC9">
    <w:name w:val="toc 9"/>
    <w:basedOn w:val="Normal"/>
    <w:next w:val="Normal"/>
    <w:autoRedefine/>
    <w:semiHidden/>
    <w:rsid w:val="000A70A9"/>
    <w:pPr>
      <w:ind w:left="1600"/>
    </w:pPr>
  </w:style>
  <w:style w:type="paragraph" w:customStyle="1" w:styleId="MSHouseLevel1">
    <w:name w:val="MS House Level 1"/>
    <w:basedOn w:val="Normal"/>
    <w:rsid w:val="000A70A9"/>
    <w:pPr>
      <w:numPr>
        <w:numId w:val="6"/>
      </w:numPr>
      <w:spacing w:after="240"/>
      <w:outlineLvl w:val="0"/>
    </w:pPr>
    <w:rPr>
      <w:b/>
      <w:caps/>
      <w:sz w:val="22"/>
    </w:rPr>
  </w:style>
  <w:style w:type="paragraph" w:customStyle="1" w:styleId="MSHouseLevel2">
    <w:name w:val="MS House Level 2"/>
    <w:basedOn w:val="Normal"/>
    <w:rsid w:val="000A70A9"/>
    <w:pPr>
      <w:numPr>
        <w:ilvl w:val="1"/>
        <w:numId w:val="6"/>
      </w:numPr>
      <w:spacing w:after="120"/>
      <w:outlineLvl w:val="1"/>
    </w:pPr>
  </w:style>
  <w:style w:type="paragraph" w:customStyle="1" w:styleId="MSHouseLevel3">
    <w:name w:val="MS House Level 3"/>
    <w:basedOn w:val="Normal"/>
    <w:rsid w:val="000A70A9"/>
    <w:pPr>
      <w:numPr>
        <w:ilvl w:val="2"/>
        <w:numId w:val="6"/>
      </w:numPr>
      <w:spacing w:after="120"/>
      <w:outlineLvl w:val="2"/>
    </w:pPr>
  </w:style>
  <w:style w:type="paragraph" w:customStyle="1" w:styleId="MSHouseLevel4">
    <w:name w:val="MS House Level 4"/>
    <w:basedOn w:val="Normal"/>
    <w:rsid w:val="000A70A9"/>
    <w:pPr>
      <w:numPr>
        <w:ilvl w:val="3"/>
        <w:numId w:val="6"/>
      </w:numPr>
      <w:spacing w:after="120"/>
      <w:outlineLvl w:val="3"/>
    </w:pPr>
  </w:style>
  <w:style w:type="paragraph" w:customStyle="1" w:styleId="MSHouseLevel5">
    <w:name w:val="MS House Level 5"/>
    <w:basedOn w:val="Normal"/>
    <w:rsid w:val="000A70A9"/>
    <w:pPr>
      <w:numPr>
        <w:ilvl w:val="4"/>
        <w:numId w:val="6"/>
      </w:numPr>
      <w:spacing w:after="120"/>
      <w:outlineLvl w:val="4"/>
    </w:pPr>
  </w:style>
  <w:style w:type="paragraph" w:customStyle="1" w:styleId="MSHouseLevel6">
    <w:name w:val="MS House Level 6"/>
    <w:basedOn w:val="Normal"/>
    <w:rsid w:val="000A70A9"/>
    <w:pPr>
      <w:numPr>
        <w:ilvl w:val="5"/>
        <w:numId w:val="6"/>
      </w:numPr>
      <w:spacing w:after="120"/>
      <w:outlineLvl w:val="5"/>
    </w:pPr>
  </w:style>
  <w:style w:type="paragraph" w:customStyle="1" w:styleId="MSHouseLevel7">
    <w:name w:val="MS House Level 7"/>
    <w:basedOn w:val="Normal"/>
    <w:rsid w:val="000A70A9"/>
    <w:pPr>
      <w:numPr>
        <w:ilvl w:val="6"/>
        <w:numId w:val="6"/>
      </w:numPr>
      <w:spacing w:after="120"/>
      <w:outlineLvl w:val="6"/>
    </w:pPr>
  </w:style>
  <w:style w:type="character" w:styleId="Hyperlink">
    <w:name w:val="Hyperlink"/>
    <w:basedOn w:val="DefaultParagraphFont"/>
    <w:uiPriority w:val="99"/>
    <w:rsid w:val="000A70A9"/>
    <w:rPr>
      <w:color w:val="0000FF"/>
      <w:u w:val="single"/>
    </w:rPr>
  </w:style>
  <w:style w:type="paragraph" w:customStyle="1" w:styleId="MSLetterLevel1">
    <w:name w:val="MS Letter Level 1"/>
    <w:basedOn w:val="Normal"/>
    <w:rsid w:val="000A70A9"/>
    <w:pPr>
      <w:numPr>
        <w:numId w:val="7"/>
      </w:numPr>
      <w:spacing w:after="120"/>
    </w:pPr>
  </w:style>
  <w:style w:type="paragraph" w:customStyle="1" w:styleId="MSLetterLevel2">
    <w:name w:val="MS Letter Level 2"/>
    <w:basedOn w:val="MSLetterLevel1"/>
    <w:rsid w:val="000A70A9"/>
    <w:pPr>
      <w:numPr>
        <w:ilvl w:val="1"/>
      </w:numPr>
    </w:pPr>
  </w:style>
  <w:style w:type="paragraph" w:customStyle="1" w:styleId="MSLetterLevel3">
    <w:name w:val="MS Letter Level 3"/>
    <w:basedOn w:val="MSLetterLevel2"/>
    <w:rsid w:val="000A70A9"/>
    <w:pPr>
      <w:numPr>
        <w:ilvl w:val="2"/>
      </w:numPr>
      <w:tabs>
        <w:tab w:val="clear" w:pos="1287"/>
        <w:tab w:val="left" w:pos="1134"/>
      </w:tabs>
    </w:pPr>
  </w:style>
  <w:style w:type="paragraph" w:customStyle="1" w:styleId="MSBulletLevel1">
    <w:name w:val="MS Bullet Level 1"/>
    <w:basedOn w:val="Normal"/>
    <w:rsid w:val="000A70A9"/>
    <w:pPr>
      <w:numPr>
        <w:numId w:val="8"/>
      </w:numPr>
      <w:spacing w:after="120"/>
    </w:pPr>
  </w:style>
  <w:style w:type="paragraph" w:customStyle="1" w:styleId="MSBulletLevel2">
    <w:name w:val="MS Bullet Level 2"/>
    <w:basedOn w:val="Normal"/>
    <w:rsid w:val="000A70A9"/>
    <w:pPr>
      <w:numPr>
        <w:ilvl w:val="1"/>
        <w:numId w:val="9"/>
      </w:numPr>
      <w:spacing w:after="120"/>
    </w:pPr>
  </w:style>
  <w:style w:type="paragraph" w:customStyle="1" w:styleId="MSBulletLevel3">
    <w:name w:val="MS Bullet Level 3"/>
    <w:basedOn w:val="Normal"/>
    <w:rsid w:val="000A70A9"/>
    <w:pPr>
      <w:numPr>
        <w:ilvl w:val="2"/>
        <w:numId w:val="9"/>
      </w:numPr>
      <w:spacing w:after="120"/>
    </w:pPr>
  </w:style>
  <w:style w:type="paragraph" w:customStyle="1" w:styleId="Bullet">
    <w:name w:val="Bullet"/>
    <w:basedOn w:val="Normal"/>
    <w:qFormat/>
    <w:rsid w:val="00940146"/>
    <w:pPr>
      <w:numPr>
        <w:numId w:val="12"/>
      </w:numPr>
      <w:spacing w:before="40" w:after="80" w:line="280" w:lineRule="atLeast"/>
    </w:pPr>
  </w:style>
  <w:style w:type="paragraph" w:styleId="ListBullet">
    <w:name w:val="List Bullet"/>
    <w:basedOn w:val="Normal"/>
    <w:autoRedefine/>
    <w:rsid w:val="00940146"/>
    <w:pPr>
      <w:numPr>
        <w:numId w:val="11"/>
      </w:numPr>
    </w:pPr>
    <w:rPr>
      <w:rFonts w:ascii="Arial" w:hAnsi="Arial"/>
      <w:szCs w:val="20"/>
      <w:lang w:val="sv-SE"/>
    </w:rPr>
  </w:style>
  <w:style w:type="paragraph" w:customStyle="1" w:styleId="BT1">
    <w:name w:val="BT 1"/>
    <w:basedOn w:val="Normal"/>
    <w:qFormat/>
    <w:rsid w:val="00940146"/>
    <w:pPr>
      <w:spacing w:after="200"/>
    </w:pPr>
    <w:rPr>
      <w:lang w:bidi="th-TH"/>
    </w:rPr>
  </w:style>
  <w:style w:type="paragraph" w:customStyle="1" w:styleId="TableT">
    <w:name w:val="Table T"/>
    <w:basedOn w:val="BT1"/>
    <w:qFormat/>
    <w:rsid w:val="00940146"/>
    <w:pPr>
      <w:spacing w:after="100"/>
      <w:jc w:val="left"/>
    </w:pPr>
    <w:rPr>
      <w:sz w:val="20"/>
      <w:szCs w:val="20"/>
    </w:rPr>
  </w:style>
  <w:style w:type="paragraph" w:customStyle="1" w:styleId="BodyText1">
    <w:name w:val="Body Text1"/>
    <w:basedOn w:val="Normal"/>
    <w:qFormat/>
    <w:rsid w:val="003144A7"/>
  </w:style>
  <w:style w:type="table" w:styleId="TableGrid">
    <w:name w:val="Table Grid"/>
    <w:basedOn w:val="TableNormal"/>
    <w:uiPriority w:val="59"/>
    <w:rsid w:val="00940146"/>
    <w:rPr>
      <w:rFonts w:ascii="Univers 45 Light" w:hAnsi="Univers 45 Light"/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Normal"/>
    <w:rsid w:val="00940146"/>
    <w:pPr>
      <w:numPr>
        <w:numId w:val="14"/>
      </w:numPr>
      <w:spacing w:after="200" w:line="280" w:lineRule="atLeast"/>
      <w:ind w:left="360"/>
    </w:pPr>
    <w:rPr>
      <w:rFonts w:ascii="Arial" w:hAnsi="Arial" w:cs="Arial"/>
      <w:sz w:val="22"/>
    </w:rPr>
  </w:style>
  <w:style w:type="paragraph" w:customStyle="1" w:styleId="Alphabullet">
    <w:name w:val="Alpha bullet"/>
    <w:basedOn w:val="Numberedbullet"/>
    <w:rsid w:val="00940146"/>
    <w:pPr>
      <w:numPr>
        <w:ilvl w:val="1"/>
      </w:numPr>
      <w:tabs>
        <w:tab w:val="clear" w:pos="720"/>
      </w:tabs>
      <w:ind w:left="576" w:hanging="288"/>
    </w:pPr>
  </w:style>
  <w:style w:type="character" w:customStyle="1" w:styleId="BodyTextChar">
    <w:name w:val="Body Text Char"/>
    <w:basedOn w:val="DefaultParagraphFont"/>
    <w:link w:val="BodyText"/>
    <w:rsid w:val="00940146"/>
    <w:rPr>
      <w:color w:val="000000"/>
      <w:sz w:val="24"/>
      <w:szCs w:val="24"/>
    </w:rPr>
  </w:style>
  <w:style w:type="paragraph" w:customStyle="1" w:styleId="Head3">
    <w:name w:val="Head 3"/>
    <w:basedOn w:val="BT1"/>
    <w:qFormat/>
    <w:rsid w:val="00940146"/>
    <w:pPr>
      <w:keepNext/>
      <w:spacing w:after="160"/>
    </w:pPr>
    <w:rPr>
      <w:b/>
      <w:i/>
    </w:rPr>
  </w:style>
  <w:style w:type="character" w:customStyle="1" w:styleId="Heading1Char">
    <w:name w:val="Heading 1 Char"/>
    <w:basedOn w:val="DefaultParagraphFont"/>
    <w:link w:val="Heading1"/>
    <w:rsid w:val="00940146"/>
    <w:rPr>
      <w:rFonts w:cs="Arial"/>
      <w:caps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rsid w:val="00A069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7E"/>
    <w:rPr>
      <w:rFonts w:ascii="Lucida Grande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B251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251A"/>
  </w:style>
  <w:style w:type="character" w:customStyle="1" w:styleId="CommentTextChar">
    <w:name w:val="Comment Text Char"/>
    <w:basedOn w:val="DefaultParagraphFont"/>
    <w:link w:val="CommentText"/>
    <w:rsid w:val="003B251A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B25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B251A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667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41667"/>
    <w:pPr>
      <w:keepLines/>
      <w:numPr>
        <w:ilvl w:val="0"/>
        <w:numId w:val="0"/>
      </w:numPr>
      <w:spacing w:before="240" w:after="0" w:line="256" w:lineRule="auto"/>
      <w:jc w:val="left"/>
      <w:outlineLvl w:val="9"/>
    </w:pPr>
    <w:rPr>
      <w:rFonts w:ascii="Cambria" w:hAnsi="Cambria" w:cs="Times New Roman"/>
      <w:caps w:val="0"/>
      <w:color w:val="365F91"/>
      <w:sz w:val="32"/>
      <w:szCs w:val="32"/>
      <w:lang w:val="en-US" w:eastAsia="en-US"/>
    </w:rPr>
  </w:style>
  <w:style w:type="paragraph" w:customStyle="1" w:styleId="Tablehd">
    <w:name w:val="Table hd"/>
    <w:basedOn w:val="TableT"/>
    <w:qFormat/>
    <w:rsid w:val="00641667"/>
    <w:pPr>
      <w:spacing w:before="20" w:after="20"/>
      <w:jc w:val="center"/>
    </w:pPr>
    <w:rPr>
      <w:b/>
    </w:rPr>
  </w:style>
  <w:style w:type="paragraph" w:customStyle="1" w:styleId="Tabletext">
    <w:name w:val="Table text"/>
    <w:rsid w:val="00983FB5"/>
    <w:pPr>
      <w:spacing w:before="40" w:after="40" w:line="240" w:lineRule="atLeast"/>
    </w:pPr>
    <w:rPr>
      <w:rFonts w:ascii="Calibri" w:eastAsia="Univers 45 Light" w:hAnsi="Calibri" w:cs="Arial"/>
      <w:b/>
      <w:bCs/>
      <w:color w:val="000000"/>
      <w:sz w:val="24"/>
      <w:szCs w:val="24"/>
      <w:lang w:val="en-GB" w:eastAsia="en-GB"/>
    </w:rPr>
  </w:style>
  <w:style w:type="paragraph" w:customStyle="1" w:styleId="Bodytext-indendedafterbullet">
    <w:name w:val="Body text - indended after bullet"/>
    <w:basedOn w:val="BodyText1"/>
    <w:rsid w:val="00160F35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AD5A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D5A5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A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5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06D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DB2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A06DB2"/>
    <w:rPr>
      <w:vertAlign w:val="superscript"/>
    </w:rPr>
  </w:style>
  <w:style w:type="paragraph" w:styleId="Revision">
    <w:name w:val="Revision"/>
    <w:hidden/>
    <w:uiPriority w:val="99"/>
    <w:semiHidden/>
    <w:rsid w:val="003144A7"/>
    <w:rPr>
      <w:color w:val="000000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F64EB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AEB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A7"/>
    <w:pPr>
      <w:spacing w:after="40"/>
      <w:jc w:val="both"/>
    </w:pPr>
    <w:rPr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44A7"/>
    <w:pPr>
      <w:keepNext/>
      <w:numPr>
        <w:ilvl w:val="1"/>
        <w:numId w:val="5"/>
      </w:numPr>
      <w:spacing w:after="240"/>
      <w:outlineLvl w:val="0"/>
    </w:pPr>
    <w:rPr>
      <w:rFonts w:cs="Arial"/>
      <w:caps/>
      <w:sz w:val="28"/>
    </w:rPr>
  </w:style>
  <w:style w:type="paragraph" w:styleId="Heading2">
    <w:name w:val="heading 2"/>
    <w:basedOn w:val="Normal"/>
    <w:next w:val="Normal"/>
    <w:qFormat/>
    <w:rsid w:val="000A70A9"/>
    <w:pPr>
      <w:keepNext/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A70A9"/>
    <w:pPr>
      <w:keepNext/>
      <w:numPr>
        <w:ilvl w:val="2"/>
        <w:numId w:val="5"/>
      </w:numPr>
      <w:spacing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0A70A9"/>
    <w:pPr>
      <w:keepNext/>
      <w:numPr>
        <w:ilvl w:val="3"/>
        <w:numId w:val="5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A70A9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0A70A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70A9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0A9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70A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A70A9"/>
  </w:style>
  <w:style w:type="paragraph" w:styleId="BodyText">
    <w:name w:val="Body Text"/>
    <w:basedOn w:val="Normal"/>
    <w:link w:val="BodyTextChar"/>
    <w:rsid w:val="003144A7"/>
    <w:pPr>
      <w:spacing w:after="120"/>
    </w:pPr>
  </w:style>
  <w:style w:type="paragraph" w:customStyle="1" w:styleId="ReportHead1">
    <w:name w:val="Report Head 1"/>
    <w:basedOn w:val="Normal"/>
    <w:next w:val="Normal"/>
    <w:rsid w:val="000A70A9"/>
    <w:pPr>
      <w:numPr>
        <w:numId w:val="3"/>
      </w:numPr>
      <w:spacing w:after="240"/>
      <w:outlineLvl w:val="0"/>
    </w:pPr>
    <w:rPr>
      <w:b/>
      <w:caps/>
    </w:rPr>
  </w:style>
  <w:style w:type="paragraph" w:styleId="ListNumber2">
    <w:name w:val="List Number 2"/>
    <w:basedOn w:val="Normal"/>
    <w:rsid w:val="000A70A9"/>
    <w:pPr>
      <w:numPr>
        <w:numId w:val="1"/>
      </w:numPr>
    </w:pPr>
  </w:style>
  <w:style w:type="paragraph" w:customStyle="1" w:styleId="ReportHead2">
    <w:name w:val="Report Head 2"/>
    <w:basedOn w:val="Normal"/>
    <w:next w:val="Normal"/>
    <w:rsid w:val="000A70A9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ReportHead3">
    <w:name w:val="Report Head 3"/>
    <w:basedOn w:val="Normal"/>
    <w:next w:val="Normal"/>
    <w:rsid w:val="000A70A9"/>
    <w:pPr>
      <w:numPr>
        <w:ilvl w:val="1"/>
        <w:numId w:val="3"/>
      </w:numPr>
      <w:spacing w:after="120"/>
      <w:outlineLvl w:val="1"/>
    </w:pPr>
  </w:style>
  <w:style w:type="paragraph" w:customStyle="1" w:styleId="ReportHead4">
    <w:name w:val="Report Head 4"/>
    <w:basedOn w:val="Normal"/>
    <w:rsid w:val="000A70A9"/>
    <w:pPr>
      <w:numPr>
        <w:ilvl w:val="2"/>
        <w:numId w:val="3"/>
      </w:numPr>
      <w:spacing w:after="120"/>
      <w:outlineLvl w:val="2"/>
    </w:pPr>
  </w:style>
  <w:style w:type="paragraph" w:styleId="EnvelopeAddress">
    <w:name w:val="envelope address"/>
    <w:basedOn w:val="Normal"/>
    <w:rsid w:val="000A70A9"/>
    <w:pPr>
      <w:framePr w:w="5041" w:hSpace="181" w:vSpace="181" w:wrap="around" w:vAnchor="page" w:hAnchor="page" w:x="2161" w:y="2881"/>
    </w:pPr>
  </w:style>
  <w:style w:type="paragraph" w:customStyle="1" w:styleId="ReportBodyText">
    <w:name w:val="Report Body Text"/>
    <w:basedOn w:val="Normal"/>
    <w:rsid w:val="000A70A9"/>
    <w:pPr>
      <w:spacing w:after="120"/>
    </w:pPr>
  </w:style>
  <w:style w:type="paragraph" w:customStyle="1" w:styleId="ReportHead5">
    <w:name w:val="Report Head 5"/>
    <w:basedOn w:val="Normal"/>
    <w:rsid w:val="000A70A9"/>
    <w:pPr>
      <w:numPr>
        <w:ilvl w:val="3"/>
        <w:numId w:val="3"/>
      </w:numPr>
      <w:spacing w:after="120"/>
      <w:outlineLvl w:val="3"/>
    </w:pPr>
  </w:style>
  <w:style w:type="paragraph" w:customStyle="1" w:styleId="ReportHead6">
    <w:name w:val="Report Head 6"/>
    <w:basedOn w:val="Normal"/>
    <w:rsid w:val="000A70A9"/>
    <w:pPr>
      <w:numPr>
        <w:ilvl w:val="4"/>
        <w:numId w:val="4"/>
      </w:numPr>
      <w:spacing w:after="120"/>
      <w:outlineLvl w:val="4"/>
    </w:pPr>
  </w:style>
  <w:style w:type="paragraph" w:customStyle="1" w:styleId="MSStandardLevel1">
    <w:name w:val="MS Standard Level 1"/>
    <w:basedOn w:val="Normal"/>
    <w:rsid w:val="000A70A9"/>
    <w:pPr>
      <w:numPr>
        <w:numId w:val="10"/>
      </w:numPr>
      <w:spacing w:after="120"/>
      <w:outlineLvl w:val="0"/>
    </w:pPr>
  </w:style>
  <w:style w:type="paragraph" w:customStyle="1" w:styleId="MSStandardLevel2">
    <w:name w:val="MS Standard Level 2"/>
    <w:basedOn w:val="Normal"/>
    <w:rsid w:val="000A70A9"/>
    <w:pPr>
      <w:numPr>
        <w:ilvl w:val="1"/>
        <w:numId w:val="10"/>
      </w:numPr>
      <w:spacing w:after="120"/>
      <w:outlineLvl w:val="1"/>
    </w:pPr>
  </w:style>
  <w:style w:type="paragraph" w:customStyle="1" w:styleId="MSStandardLevel3">
    <w:name w:val="MS Standard Level 3"/>
    <w:basedOn w:val="Normal"/>
    <w:rsid w:val="000A70A9"/>
    <w:pPr>
      <w:numPr>
        <w:ilvl w:val="2"/>
        <w:numId w:val="10"/>
      </w:numPr>
      <w:spacing w:after="120"/>
      <w:outlineLvl w:val="2"/>
    </w:pPr>
  </w:style>
  <w:style w:type="paragraph" w:customStyle="1" w:styleId="MSStandardLevel4">
    <w:name w:val="MS Standard Level 4"/>
    <w:basedOn w:val="Normal"/>
    <w:rsid w:val="000A70A9"/>
    <w:pPr>
      <w:numPr>
        <w:ilvl w:val="3"/>
        <w:numId w:val="10"/>
      </w:numPr>
      <w:spacing w:after="120"/>
      <w:outlineLvl w:val="3"/>
    </w:pPr>
  </w:style>
  <w:style w:type="paragraph" w:customStyle="1" w:styleId="MSStandardLevel5">
    <w:name w:val="MS Standard Level 5"/>
    <w:basedOn w:val="Normal"/>
    <w:rsid w:val="000A70A9"/>
    <w:pPr>
      <w:numPr>
        <w:ilvl w:val="4"/>
        <w:numId w:val="10"/>
      </w:numPr>
      <w:tabs>
        <w:tab w:val="left" w:pos="1134"/>
      </w:tabs>
      <w:spacing w:after="120"/>
      <w:outlineLvl w:val="4"/>
    </w:pPr>
  </w:style>
  <w:style w:type="paragraph" w:customStyle="1" w:styleId="MSStandardLevel6">
    <w:name w:val="MS Standard Level 6"/>
    <w:basedOn w:val="Normal"/>
    <w:rsid w:val="000A70A9"/>
    <w:pPr>
      <w:numPr>
        <w:ilvl w:val="5"/>
        <w:numId w:val="10"/>
      </w:numPr>
      <w:tabs>
        <w:tab w:val="left" w:pos="1134"/>
      </w:tabs>
      <w:spacing w:after="120"/>
      <w:outlineLvl w:val="5"/>
    </w:pPr>
  </w:style>
  <w:style w:type="paragraph" w:customStyle="1" w:styleId="MSStandardLevel7">
    <w:name w:val="MS Standard Level 7"/>
    <w:basedOn w:val="Normal"/>
    <w:rsid w:val="000A70A9"/>
    <w:pPr>
      <w:numPr>
        <w:ilvl w:val="6"/>
        <w:numId w:val="10"/>
      </w:numPr>
      <w:tabs>
        <w:tab w:val="left" w:pos="1418"/>
      </w:tabs>
      <w:spacing w:after="120"/>
      <w:outlineLvl w:val="6"/>
    </w:pPr>
  </w:style>
  <w:style w:type="paragraph" w:styleId="TOC1">
    <w:name w:val="toc 1"/>
    <w:basedOn w:val="Normal"/>
    <w:next w:val="Normal"/>
    <w:autoRedefine/>
    <w:uiPriority w:val="39"/>
    <w:rsid w:val="000A70A9"/>
  </w:style>
  <w:style w:type="paragraph" w:styleId="TOC2">
    <w:name w:val="toc 2"/>
    <w:basedOn w:val="Normal"/>
    <w:next w:val="Normal"/>
    <w:autoRedefine/>
    <w:uiPriority w:val="39"/>
    <w:rsid w:val="000A70A9"/>
  </w:style>
  <w:style w:type="paragraph" w:styleId="TOC3">
    <w:name w:val="toc 3"/>
    <w:basedOn w:val="Normal"/>
    <w:next w:val="Normal"/>
    <w:autoRedefine/>
    <w:semiHidden/>
    <w:rsid w:val="000A70A9"/>
  </w:style>
  <w:style w:type="paragraph" w:styleId="TOC4">
    <w:name w:val="toc 4"/>
    <w:basedOn w:val="Normal"/>
    <w:next w:val="Normal"/>
    <w:autoRedefine/>
    <w:semiHidden/>
    <w:rsid w:val="000A70A9"/>
  </w:style>
  <w:style w:type="paragraph" w:styleId="TOC5">
    <w:name w:val="toc 5"/>
    <w:basedOn w:val="Normal"/>
    <w:next w:val="Normal"/>
    <w:autoRedefine/>
    <w:semiHidden/>
    <w:rsid w:val="000A70A9"/>
    <w:pPr>
      <w:ind w:left="800"/>
    </w:pPr>
  </w:style>
  <w:style w:type="paragraph" w:styleId="TOC6">
    <w:name w:val="toc 6"/>
    <w:basedOn w:val="Normal"/>
    <w:next w:val="Normal"/>
    <w:autoRedefine/>
    <w:semiHidden/>
    <w:rsid w:val="000A70A9"/>
    <w:pPr>
      <w:ind w:left="1000"/>
    </w:pPr>
  </w:style>
  <w:style w:type="paragraph" w:styleId="TOC7">
    <w:name w:val="toc 7"/>
    <w:basedOn w:val="Normal"/>
    <w:next w:val="Normal"/>
    <w:autoRedefine/>
    <w:semiHidden/>
    <w:rsid w:val="000A70A9"/>
    <w:pPr>
      <w:ind w:left="1200"/>
    </w:pPr>
  </w:style>
  <w:style w:type="paragraph" w:styleId="TOC8">
    <w:name w:val="toc 8"/>
    <w:basedOn w:val="Normal"/>
    <w:next w:val="Normal"/>
    <w:autoRedefine/>
    <w:semiHidden/>
    <w:rsid w:val="000A70A9"/>
    <w:pPr>
      <w:ind w:left="1400"/>
    </w:pPr>
  </w:style>
  <w:style w:type="paragraph" w:styleId="TOC9">
    <w:name w:val="toc 9"/>
    <w:basedOn w:val="Normal"/>
    <w:next w:val="Normal"/>
    <w:autoRedefine/>
    <w:semiHidden/>
    <w:rsid w:val="000A70A9"/>
    <w:pPr>
      <w:ind w:left="1600"/>
    </w:pPr>
  </w:style>
  <w:style w:type="paragraph" w:customStyle="1" w:styleId="MSHouseLevel1">
    <w:name w:val="MS House Level 1"/>
    <w:basedOn w:val="Normal"/>
    <w:rsid w:val="000A70A9"/>
    <w:pPr>
      <w:numPr>
        <w:numId w:val="6"/>
      </w:numPr>
      <w:spacing w:after="240"/>
      <w:outlineLvl w:val="0"/>
    </w:pPr>
    <w:rPr>
      <w:b/>
      <w:caps/>
      <w:sz w:val="22"/>
    </w:rPr>
  </w:style>
  <w:style w:type="paragraph" w:customStyle="1" w:styleId="MSHouseLevel2">
    <w:name w:val="MS House Level 2"/>
    <w:basedOn w:val="Normal"/>
    <w:rsid w:val="000A70A9"/>
    <w:pPr>
      <w:numPr>
        <w:ilvl w:val="1"/>
        <w:numId w:val="6"/>
      </w:numPr>
      <w:spacing w:after="120"/>
      <w:outlineLvl w:val="1"/>
    </w:pPr>
  </w:style>
  <w:style w:type="paragraph" w:customStyle="1" w:styleId="MSHouseLevel3">
    <w:name w:val="MS House Level 3"/>
    <w:basedOn w:val="Normal"/>
    <w:rsid w:val="000A70A9"/>
    <w:pPr>
      <w:numPr>
        <w:ilvl w:val="2"/>
        <w:numId w:val="6"/>
      </w:numPr>
      <w:spacing w:after="120"/>
      <w:outlineLvl w:val="2"/>
    </w:pPr>
  </w:style>
  <w:style w:type="paragraph" w:customStyle="1" w:styleId="MSHouseLevel4">
    <w:name w:val="MS House Level 4"/>
    <w:basedOn w:val="Normal"/>
    <w:rsid w:val="000A70A9"/>
    <w:pPr>
      <w:numPr>
        <w:ilvl w:val="3"/>
        <w:numId w:val="6"/>
      </w:numPr>
      <w:spacing w:after="120"/>
      <w:outlineLvl w:val="3"/>
    </w:pPr>
  </w:style>
  <w:style w:type="paragraph" w:customStyle="1" w:styleId="MSHouseLevel5">
    <w:name w:val="MS House Level 5"/>
    <w:basedOn w:val="Normal"/>
    <w:rsid w:val="000A70A9"/>
    <w:pPr>
      <w:numPr>
        <w:ilvl w:val="4"/>
        <w:numId w:val="6"/>
      </w:numPr>
      <w:spacing w:after="120"/>
      <w:outlineLvl w:val="4"/>
    </w:pPr>
  </w:style>
  <w:style w:type="paragraph" w:customStyle="1" w:styleId="MSHouseLevel6">
    <w:name w:val="MS House Level 6"/>
    <w:basedOn w:val="Normal"/>
    <w:rsid w:val="000A70A9"/>
    <w:pPr>
      <w:numPr>
        <w:ilvl w:val="5"/>
        <w:numId w:val="6"/>
      </w:numPr>
      <w:spacing w:after="120"/>
      <w:outlineLvl w:val="5"/>
    </w:pPr>
  </w:style>
  <w:style w:type="paragraph" w:customStyle="1" w:styleId="MSHouseLevel7">
    <w:name w:val="MS House Level 7"/>
    <w:basedOn w:val="Normal"/>
    <w:rsid w:val="000A70A9"/>
    <w:pPr>
      <w:numPr>
        <w:ilvl w:val="6"/>
        <w:numId w:val="6"/>
      </w:numPr>
      <w:spacing w:after="120"/>
      <w:outlineLvl w:val="6"/>
    </w:pPr>
  </w:style>
  <w:style w:type="character" w:styleId="Hyperlink">
    <w:name w:val="Hyperlink"/>
    <w:basedOn w:val="DefaultParagraphFont"/>
    <w:uiPriority w:val="99"/>
    <w:rsid w:val="000A70A9"/>
    <w:rPr>
      <w:color w:val="0000FF"/>
      <w:u w:val="single"/>
    </w:rPr>
  </w:style>
  <w:style w:type="paragraph" w:customStyle="1" w:styleId="MSLetterLevel1">
    <w:name w:val="MS Letter Level 1"/>
    <w:basedOn w:val="Normal"/>
    <w:rsid w:val="000A70A9"/>
    <w:pPr>
      <w:numPr>
        <w:numId w:val="7"/>
      </w:numPr>
      <w:spacing w:after="120"/>
    </w:pPr>
  </w:style>
  <w:style w:type="paragraph" w:customStyle="1" w:styleId="MSLetterLevel2">
    <w:name w:val="MS Letter Level 2"/>
    <w:basedOn w:val="MSLetterLevel1"/>
    <w:rsid w:val="000A70A9"/>
    <w:pPr>
      <w:numPr>
        <w:ilvl w:val="1"/>
      </w:numPr>
    </w:pPr>
  </w:style>
  <w:style w:type="paragraph" w:customStyle="1" w:styleId="MSLetterLevel3">
    <w:name w:val="MS Letter Level 3"/>
    <w:basedOn w:val="MSLetterLevel2"/>
    <w:rsid w:val="000A70A9"/>
    <w:pPr>
      <w:numPr>
        <w:ilvl w:val="2"/>
      </w:numPr>
      <w:tabs>
        <w:tab w:val="clear" w:pos="1287"/>
        <w:tab w:val="left" w:pos="1134"/>
      </w:tabs>
    </w:pPr>
  </w:style>
  <w:style w:type="paragraph" w:customStyle="1" w:styleId="MSBulletLevel1">
    <w:name w:val="MS Bullet Level 1"/>
    <w:basedOn w:val="Normal"/>
    <w:rsid w:val="000A70A9"/>
    <w:pPr>
      <w:numPr>
        <w:numId w:val="8"/>
      </w:numPr>
      <w:spacing w:after="120"/>
    </w:pPr>
  </w:style>
  <w:style w:type="paragraph" w:customStyle="1" w:styleId="MSBulletLevel2">
    <w:name w:val="MS Bullet Level 2"/>
    <w:basedOn w:val="Normal"/>
    <w:rsid w:val="000A70A9"/>
    <w:pPr>
      <w:numPr>
        <w:ilvl w:val="1"/>
        <w:numId w:val="9"/>
      </w:numPr>
      <w:spacing w:after="120"/>
    </w:pPr>
  </w:style>
  <w:style w:type="paragraph" w:customStyle="1" w:styleId="MSBulletLevel3">
    <w:name w:val="MS Bullet Level 3"/>
    <w:basedOn w:val="Normal"/>
    <w:rsid w:val="000A70A9"/>
    <w:pPr>
      <w:numPr>
        <w:ilvl w:val="2"/>
        <w:numId w:val="9"/>
      </w:numPr>
      <w:spacing w:after="120"/>
    </w:pPr>
  </w:style>
  <w:style w:type="paragraph" w:customStyle="1" w:styleId="Bullet">
    <w:name w:val="Bullet"/>
    <w:basedOn w:val="Normal"/>
    <w:qFormat/>
    <w:rsid w:val="00940146"/>
    <w:pPr>
      <w:numPr>
        <w:numId w:val="12"/>
      </w:numPr>
      <w:spacing w:before="40" w:after="80" w:line="280" w:lineRule="atLeast"/>
    </w:pPr>
  </w:style>
  <w:style w:type="paragraph" w:styleId="ListBullet">
    <w:name w:val="List Bullet"/>
    <w:basedOn w:val="Normal"/>
    <w:autoRedefine/>
    <w:rsid w:val="00940146"/>
    <w:pPr>
      <w:numPr>
        <w:numId w:val="11"/>
      </w:numPr>
    </w:pPr>
    <w:rPr>
      <w:rFonts w:ascii="Arial" w:hAnsi="Arial"/>
      <w:szCs w:val="20"/>
      <w:lang w:val="sv-SE"/>
    </w:rPr>
  </w:style>
  <w:style w:type="paragraph" w:customStyle="1" w:styleId="BT1">
    <w:name w:val="BT 1"/>
    <w:basedOn w:val="Normal"/>
    <w:qFormat/>
    <w:rsid w:val="00940146"/>
    <w:pPr>
      <w:spacing w:after="200"/>
    </w:pPr>
    <w:rPr>
      <w:lang w:bidi="th-TH"/>
    </w:rPr>
  </w:style>
  <w:style w:type="paragraph" w:customStyle="1" w:styleId="TableT">
    <w:name w:val="Table T"/>
    <w:basedOn w:val="BT1"/>
    <w:qFormat/>
    <w:rsid w:val="00940146"/>
    <w:pPr>
      <w:spacing w:after="100"/>
      <w:jc w:val="left"/>
    </w:pPr>
    <w:rPr>
      <w:sz w:val="20"/>
      <w:szCs w:val="20"/>
    </w:rPr>
  </w:style>
  <w:style w:type="paragraph" w:customStyle="1" w:styleId="BodyText1">
    <w:name w:val="Body Text1"/>
    <w:basedOn w:val="Normal"/>
    <w:qFormat/>
    <w:rsid w:val="003144A7"/>
  </w:style>
  <w:style w:type="table" w:styleId="TableGrid">
    <w:name w:val="Table Grid"/>
    <w:basedOn w:val="TableNormal"/>
    <w:uiPriority w:val="59"/>
    <w:rsid w:val="00940146"/>
    <w:rPr>
      <w:rFonts w:ascii="Univers 45 Light" w:hAnsi="Univers 45 Light"/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Normal"/>
    <w:rsid w:val="00940146"/>
    <w:pPr>
      <w:numPr>
        <w:numId w:val="14"/>
      </w:numPr>
      <w:spacing w:after="200" w:line="280" w:lineRule="atLeast"/>
      <w:ind w:left="360"/>
    </w:pPr>
    <w:rPr>
      <w:rFonts w:ascii="Arial" w:hAnsi="Arial" w:cs="Arial"/>
      <w:sz w:val="22"/>
    </w:rPr>
  </w:style>
  <w:style w:type="paragraph" w:customStyle="1" w:styleId="Alphabullet">
    <w:name w:val="Alpha bullet"/>
    <w:basedOn w:val="Numberedbullet"/>
    <w:rsid w:val="00940146"/>
    <w:pPr>
      <w:numPr>
        <w:ilvl w:val="1"/>
      </w:numPr>
      <w:tabs>
        <w:tab w:val="clear" w:pos="720"/>
      </w:tabs>
      <w:ind w:left="576" w:hanging="288"/>
    </w:pPr>
  </w:style>
  <w:style w:type="character" w:customStyle="1" w:styleId="BodyTextChar">
    <w:name w:val="Body Text Char"/>
    <w:basedOn w:val="DefaultParagraphFont"/>
    <w:link w:val="BodyText"/>
    <w:rsid w:val="00940146"/>
    <w:rPr>
      <w:color w:val="000000"/>
      <w:sz w:val="24"/>
      <w:szCs w:val="24"/>
    </w:rPr>
  </w:style>
  <w:style w:type="paragraph" w:customStyle="1" w:styleId="Head3">
    <w:name w:val="Head 3"/>
    <w:basedOn w:val="BT1"/>
    <w:qFormat/>
    <w:rsid w:val="00940146"/>
    <w:pPr>
      <w:keepNext/>
      <w:spacing w:after="160"/>
    </w:pPr>
    <w:rPr>
      <w:b/>
      <w:i/>
    </w:rPr>
  </w:style>
  <w:style w:type="character" w:customStyle="1" w:styleId="Heading1Char">
    <w:name w:val="Heading 1 Char"/>
    <w:basedOn w:val="DefaultParagraphFont"/>
    <w:link w:val="Heading1"/>
    <w:rsid w:val="00940146"/>
    <w:rPr>
      <w:rFonts w:cs="Arial"/>
      <w:caps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rsid w:val="00A069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7E"/>
    <w:rPr>
      <w:rFonts w:ascii="Lucida Grande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B251A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251A"/>
  </w:style>
  <w:style w:type="character" w:customStyle="1" w:styleId="CommentTextChar">
    <w:name w:val="Comment Text Char"/>
    <w:basedOn w:val="DefaultParagraphFont"/>
    <w:link w:val="CommentText"/>
    <w:rsid w:val="003B251A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B25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B251A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667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41667"/>
    <w:pPr>
      <w:keepLines/>
      <w:numPr>
        <w:ilvl w:val="0"/>
        <w:numId w:val="0"/>
      </w:numPr>
      <w:spacing w:before="240" w:after="0" w:line="256" w:lineRule="auto"/>
      <w:jc w:val="left"/>
      <w:outlineLvl w:val="9"/>
    </w:pPr>
    <w:rPr>
      <w:rFonts w:ascii="Cambria" w:hAnsi="Cambria" w:cs="Times New Roman"/>
      <w:caps w:val="0"/>
      <w:color w:val="365F91"/>
      <w:sz w:val="32"/>
      <w:szCs w:val="32"/>
      <w:lang w:val="en-US" w:eastAsia="en-US"/>
    </w:rPr>
  </w:style>
  <w:style w:type="paragraph" w:customStyle="1" w:styleId="Tablehd">
    <w:name w:val="Table hd"/>
    <w:basedOn w:val="TableT"/>
    <w:qFormat/>
    <w:rsid w:val="00641667"/>
    <w:pPr>
      <w:spacing w:before="20" w:after="20"/>
      <w:jc w:val="center"/>
    </w:pPr>
    <w:rPr>
      <w:b/>
    </w:rPr>
  </w:style>
  <w:style w:type="paragraph" w:customStyle="1" w:styleId="Tabletext">
    <w:name w:val="Table text"/>
    <w:rsid w:val="00983FB5"/>
    <w:pPr>
      <w:spacing w:before="40" w:after="40" w:line="240" w:lineRule="atLeast"/>
    </w:pPr>
    <w:rPr>
      <w:rFonts w:ascii="Calibri" w:eastAsia="Univers 45 Light" w:hAnsi="Calibri" w:cs="Arial"/>
      <w:b/>
      <w:bCs/>
      <w:color w:val="000000"/>
      <w:sz w:val="24"/>
      <w:szCs w:val="24"/>
      <w:lang w:val="en-GB" w:eastAsia="en-GB"/>
    </w:rPr>
  </w:style>
  <w:style w:type="paragraph" w:customStyle="1" w:styleId="Bodytext-indendedafterbullet">
    <w:name w:val="Body text - indended after bullet"/>
    <w:basedOn w:val="BodyText1"/>
    <w:rsid w:val="00160F35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AD5A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D5A5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A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5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06D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DB2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A06DB2"/>
    <w:rPr>
      <w:vertAlign w:val="superscript"/>
    </w:rPr>
  </w:style>
  <w:style w:type="paragraph" w:styleId="Revision">
    <w:name w:val="Revision"/>
    <w:hidden/>
    <w:uiPriority w:val="99"/>
    <w:semiHidden/>
    <w:rsid w:val="003144A7"/>
    <w:rPr>
      <w:color w:val="000000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F64EB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AEB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A4D8-073B-42D9-BDFD-0BB5AFA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3028</Words>
  <Characters>17264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Moore Stephens LLP</Company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Henderson</dc:creator>
  <cp:lastModifiedBy>Moussa Fall</cp:lastModifiedBy>
  <cp:revision>6</cp:revision>
  <cp:lastPrinted>2016-01-11T11:35:00Z</cp:lastPrinted>
  <dcterms:created xsi:type="dcterms:W3CDTF">2016-07-11T14:48:00Z</dcterms:created>
  <dcterms:modified xsi:type="dcterms:W3CDTF">2016-07-11T15:10:00Z</dcterms:modified>
</cp:coreProperties>
</file>