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59870" w14:textId="77777777" w:rsidR="00CB4563" w:rsidRDefault="00CB4563" w:rsidP="00CB4563">
      <w:pPr>
        <w:pStyle w:val="Title"/>
        <w:tabs>
          <w:tab w:val="clear" w:pos="4680"/>
          <w:tab w:val="clear" w:pos="5040"/>
          <w:tab w:val="clear" w:pos="5400"/>
        </w:tabs>
        <w:rPr>
          <w:sz w:val="28"/>
          <w:szCs w:val="28"/>
        </w:rPr>
      </w:pPr>
      <w:bookmarkStart w:id="0" w:name="_GoBack"/>
      <w:bookmarkEnd w:id="0"/>
      <w:r w:rsidRPr="00AE6C9F">
        <w:rPr>
          <w:sz w:val="28"/>
          <w:szCs w:val="28"/>
        </w:rPr>
        <w:t>UNDG Concept Note Template</w:t>
      </w:r>
    </w:p>
    <w:p w14:paraId="0BB59871" w14:textId="77777777" w:rsidR="00CB4563" w:rsidRPr="00AE6C9F" w:rsidRDefault="00CB4563" w:rsidP="00CB4563">
      <w:pPr>
        <w:pStyle w:val="Title"/>
        <w:tabs>
          <w:tab w:val="clear" w:pos="4680"/>
          <w:tab w:val="clear" w:pos="5040"/>
          <w:tab w:val="clear" w:pos="5400"/>
        </w:tabs>
        <w:rPr>
          <w:sz w:val="28"/>
          <w:szCs w:val="28"/>
        </w:rPr>
      </w:pPr>
    </w:p>
    <w:p w14:paraId="0BB59872" w14:textId="77777777" w:rsidR="00CB4563" w:rsidRPr="007629C3" w:rsidRDefault="00CB4563" w:rsidP="00CB4563">
      <w:pPr>
        <w:tabs>
          <w:tab w:val="left" w:pos="540"/>
          <w:tab w:val="left" w:pos="864"/>
          <w:tab w:val="left" w:pos="1584"/>
          <w:tab w:val="left" w:pos="2304"/>
        </w:tabs>
        <w:suppressAutoHyphens/>
        <w:spacing w:after="0"/>
        <w:jc w:val="center"/>
        <w:rPr>
          <w:rFonts w:ascii="Times New Roman" w:hAnsi="Times New Roman"/>
          <w:b/>
          <w:bCs/>
          <w:iCs/>
          <w:spacing w:val="-2"/>
          <w:sz w:val="24"/>
          <w:szCs w:val="24"/>
          <w:u w:val="single"/>
        </w:rPr>
      </w:pPr>
      <w:r w:rsidRPr="007629C3">
        <w:rPr>
          <w:rFonts w:ascii="Times New Roman" w:hAnsi="Times New Roman"/>
          <w:b/>
          <w:bCs/>
          <w:iCs/>
          <w:spacing w:val="-2"/>
          <w:sz w:val="24"/>
          <w:szCs w:val="24"/>
          <w:u w:val="single"/>
        </w:rPr>
        <w:t xml:space="preserve">I.  Introduction </w:t>
      </w:r>
    </w:p>
    <w:p w14:paraId="0BB59873" w14:textId="77777777" w:rsidR="00CB4563" w:rsidRPr="007629C3" w:rsidRDefault="00CB4563" w:rsidP="00CB4563">
      <w:pPr>
        <w:tabs>
          <w:tab w:val="left" w:pos="540"/>
          <w:tab w:val="left" w:pos="864"/>
          <w:tab w:val="left" w:pos="1584"/>
          <w:tab w:val="left" w:pos="2304"/>
        </w:tabs>
        <w:suppressAutoHyphens/>
        <w:jc w:val="both"/>
        <w:rPr>
          <w:rFonts w:ascii="Times New Roman" w:hAnsi="Times New Roman"/>
          <w:i/>
          <w:spacing w:val="-2"/>
          <w:sz w:val="24"/>
          <w:szCs w:val="24"/>
        </w:rPr>
      </w:pPr>
      <w:r w:rsidRPr="007629C3">
        <w:rPr>
          <w:rFonts w:ascii="Times New Roman" w:hAnsi="Times New Roman"/>
          <w:i/>
          <w:spacing w:val="-2"/>
          <w:sz w:val="24"/>
          <w:szCs w:val="24"/>
        </w:rPr>
        <w:t>The establishment of a MDTF requires a clear articulat</w:t>
      </w:r>
      <w:r>
        <w:rPr>
          <w:rFonts w:ascii="Times New Roman" w:hAnsi="Times New Roman"/>
          <w:i/>
          <w:spacing w:val="-2"/>
          <w:sz w:val="24"/>
          <w:szCs w:val="24"/>
        </w:rPr>
        <w:t>ion of the purpose of the proposed Fund, its key stakeholders</w:t>
      </w:r>
      <w:r w:rsidRPr="007629C3">
        <w:rPr>
          <w:rFonts w:ascii="Times New Roman" w:hAnsi="Times New Roman"/>
          <w:i/>
          <w:spacing w:val="-2"/>
          <w:sz w:val="24"/>
          <w:szCs w:val="24"/>
        </w:rPr>
        <w:t xml:space="preserve"> a</w:t>
      </w:r>
      <w:r>
        <w:rPr>
          <w:rFonts w:ascii="Times New Roman" w:hAnsi="Times New Roman"/>
          <w:i/>
          <w:spacing w:val="-2"/>
          <w:sz w:val="24"/>
          <w:szCs w:val="24"/>
        </w:rPr>
        <w:t>nd the</w:t>
      </w:r>
      <w:r w:rsidRPr="007629C3">
        <w:rPr>
          <w:rFonts w:ascii="Times New Roman" w:hAnsi="Times New Roman"/>
          <w:i/>
          <w:spacing w:val="-2"/>
          <w:sz w:val="24"/>
          <w:szCs w:val="24"/>
        </w:rPr>
        <w:t xml:space="preserve"> financial viability </w:t>
      </w:r>
      <w:r>
        <w:rPr>
          <w:rFonts w:ascii="Times New Roman" w:hAnsi="Times New Roman"/>
          <w:i/>
          <w:spacing w:val="-2"/>
          <w:sz w:val="24"/>
          <w:szCs w:val="24"/>
        </w:rPr>
        <w:t>of the Fund,</w:t>
      </w:r>
      <w:r w:rsidRPr="007629C3">
        <w:rPr>
          <w:rFonts w:ascii="Times New Roman" w:hAnsi="Times New Roman"/>
          <w:i/>
          <w:spacing w:val="-2"/>
          <w:sz w:val="24"/>
          <w:szCs w:val="24"/>
        </w:rPr>
        <w:t xml:space="preserve"> tak</w:t>
      </w:r>
      <w:r>
        <w:rPr>
          <w:rFonts w:ascii="Times New Roman" w:hAnsi="Times New Roman"/>
          <w:i/>
          <w:spacing w:val="-2"/>
          <w:sz w:val="24"/>
          <w:szCs w:val="24"/>
        </w:rPr>
        <w:t>ing</w:t>
      </w:r>
      <w:r w:rsidRPr="007629C3">
        <w:rPr>
          <w:rFonts w:ascii="Times New Roman" w:hAnsi="Times New Roman"/>
          <w:i/>
          <w:spacing w:val="-2"/>
          <w:sz w:val="24"/>
          <w:szCs w:val="24"/>
        </w:rPr>
        <w:t xml:space="preserve"> into account the </w:t>
      </w:r>
      <w:r>
        <w:rPr>
          <w:rFonts w:ascii="Times New Roman" w:hAnsi="Times New Roman"/>
          <w:i/>
          <w:spacing w:val="-2"/>
          <w:sz w:val="24"/>
          <w:szCs w:val="24"/>
        </w:rPr>
        <w:t>total</w:t>
      </w:r>
      <w:r w:rsidRPr="007629C3">
        <w:rPr>
          <w:rFonts w:ascii="Times New Roman" w:hAnsi="Times New Roman"/>
          <w:i/>
          <w:spacing w:val="-2"/>
          <w:sz w:val="24"/>
          <w:szCs w:val="24"/>
        </w:rPr>
        <w:t xml:space="preserve">. The purpose of the concept note </w:t>
      </w:r>
      <w:r>
        <w:rPr>
          <w:rFonts w:ascii="Times New Roman" w:hAnsi="Times New Roman"/>
          <w:i/>
          <w:spacing w:val="-2"/>
          <w:sz w:val="24"/>
          <w:szCs w:val="24"/>
        </w:rPr>
        <w:t xml:space="preserve">template </w:t>
      </w:r>
      <w:r w:rsidRPr="007629C3">
        <w:rPr>
          <w:rFonts w:ascii="Times New Roman" w:hAnsi="Times New Roman"/>
          <w:i/>
          <w:spacing w:val="-2"/>
          <w:sz w:val="24"/>
          <w:szCs w:val="24"/>
        </w:rPr>
        <w:t>is to articulate the primary information that is needed to make a well informed decision</w:t>
      </w:r>
      <w:r>
        <w:rPr>
          <w:rFonts w:ascii="Times New Roman" w:hAnsi="Times New Roman"/>
          <w:i/>
          <w:spacing w:val="-2"/>
          <w:sz w:val="24"/>
          <w:szCs w:val="24"/>
        </w:rPr>
        <w:t xml:space="preserve"> on the establishment of a new MDTF</w:t>
      </w:r>
      <w:r w:rsidRPr="007629C3">
        <w:rPr>
          <w:rFonts w:ascii="Times New Roman" w:hAnsi="Times New Roman"/>
          <w:i/>
          <w:spacing w:val="-2"/>
          <w:sz w:val="24"/>
          <w:szCs w:val="24"/>
        </w:rPr>
        <w:t xml:space="preserve">.  </w:t>
      </w:r>
    </w:p>
    <w:p w14:paraId="0BB59874" w14:textId="77777777" w:rsidR="00CB4563" w:rsidRPr="007629C3" w:rsidRDefault="00CB4563" w:rsidP="00CB4563">
      <w:pPr>
        <w:tabs>
          <w:tab w:val="left" w:pos="540"/>
          <w:tab w:val="left" w:pos="864"/>
          <w:tab w:val="left" w:pos="1584"/>
          <w:tab w:val="left" w:pos="2304"/>
        </w:tabs>
        <w:suppressAutoHyphens/>
        <w:spacing w:after="0"/>
        <w:jc w:val="center"/>
        <w:rPr>
          <w:rFonts w:ascii="Times New Roman" w:hAnsi="Times New Roman"/>
          <w:b/>
          <w:bCs/>
          <w:iCs/>
          <w:spacing w:val="-2"/>
          <w:sz w:val="24"/>
          <w:szCs w:val="24"/>
          <w:u w:val="single"/>
        </w:rPr>
      </w:pPr>
      <w:r w:rsidRPr="007629C3">
        <w:rPr>
          <w:rFonts w:ascii="Times New Roman" w:hAnsi="Times New Roman"/>
          <w:b/>
          <w:bCs/>
          <w:iCs/>
          <w:spacing w:val="-2"/>
          <w:sz w:val="24"/>
          <w:szCs w:val="24"/>
          <w:u w:val="single"/>
        </w:rPr>
        <w:t>II. Purpose and Scope of the [Name of MDTF]</w:t>
      </w:r>
    </w:p>
    <w:p w14:paraId="0BB59875" w14:textId="77777777" w:rsidR="00CB4563" w:rsidRPr="00D1153C" w:rsidRDefault="00CB4563" w:rsidP="00CB4563">
      <w:pPr>
        <w:tabs>
          <w:tab w:val="left" w:pos="540"/>
          <w:tab w:val="left" w:pos="864"/>
          <w:tab w:val="left" w:pos="1584"/>
          <w:tab w:val="left" w:pos="2304"/>
        </w:tabs>
        <w:suppressAutoHyphens/>
        <w:jc w:val="both"/>
        <w:rPr>
          <w:rFonts w:ascii="Times New Roman" w:hAnsi="Times New Roman"/>
          <w:i/>
          <w:spacing w:val="-2"/>
          <w:sz w:val="24"/>
          <w:szCs w:val="24"/>
        </w:rPr>
      </w:pPr>
      <w:r>
        <w:rPr>
          <w:rFonts w:ascii="Times New Roman" w:hAnsi="Times New Roman"/>
          <w:i/>
          <w:sz w:val="24"/>
          <w:szCs w:val="24"/>
        </w:rPr>
        <w:t>Describe</w:t>
      </w:r>
      <w:r w:rsidRPr="007629C3">
        <w:rPr>
          <w:rFonts w:ascii="Times New Roman" w:hAnsi="Times New Roman"/>
          <w:i/>
          <w:sz w:val="24"/>
          <w:szCs w:val="24"/>
        </w:rPr>
        <w:t xml:space="preserve"> the purpose and scope of the </w:t>
      </w:r>
      <w:r>
        <w:rPr>
          <w:rFonts w:ascii="Times New Roman" w:hAnsi="Times New Roman"/>
          <w:i/>
          <w:sz w:val="24"/>
          <w:szCs w:val="24"/>
        </w:rPr>
        <w:t xml:space="preserve">MDTF </w:t>
      </w:r>
      <w:r w:rsidRPr="00C8725C">
        <w:rPr>
          <w:rFonts w:ascii="Times New Roman" w:hAnsi="Times New Roman"/>
          <w:i/>
          <w:spacing w:val="-2"/>
          <w:sz w:val="24"/>
          <w:szCs w:val="24"/>
        </w:rPr>
        <w:t xml:space="preserve">including references to key policy documents (such as government policy papers, One UN Programme, UNDAF etc). </w:t>
      </w:r>
      <w:r>
        <w:rPr>
          <w:rFonts w:ascii="Times New Roman" w:hAnsi="Times New Roman"/>
          <w:i/>
          <w:spacing w:val="-2"/>
          <w:sz w:val="24"/>
          <w:szCs w:val="24"/>
        </w:rPr>
        <w:t>Describe</w:t>
      </w:r>
      <w:r w:rsidRPr="00C8725C">
        <w:rPr>
          <w:rFonts w:ascii="Times New Roman" w:hAnsi="Times New Roman"/>
          <w:i/>
          <w:spacing w:val="-2"/>
          <w:sz w:val="24"/>
          <w:szCs w:val="24"/>
        </w:rPr>
        <w:t xml:space="preserve"> the key programmatic areas to be funded under the MDTF</w:t>
      </w:r>
      <w:r>
        <w:rPr>
          <w:rFonts w:ascii="Times New Roman" w:hAnsi="Times New Roman"/>
          <w:i/>
          <w:spacing w:val="-2"/>
          <w:sz w:val="24"/>
          <w:szCs w:val="24"/>
        </w:rPr>
        <w:t xml:space="preserve"> and an indication </w:t>
      </w:r>
      <w:r w:rsidRPr="00C8725C">
        <w:rPr>
          <w:rFonts w:ascii="Times New Roman" w:hAnsi="Times New Roman"/>
          <w:i/>
          <w:spacing w:val="-2"/>
          <w:sz w:val="24"/>
          <w:szCs w:val="24"/>
        </w:rPr>
        <w:t>that the MDTF is established under the leadership of the Government and the UN Resident Coordinator (if applicable)</w:t>
      </w:r>
      <w:r>
        <w:rPr>
          <w:rFonts w:ascii="Times New Roman" w:hAnsi="Times New Roman"/>
          <w:i/>
          <w:spacing w:val="-2"/>
          <w:sz w:val="24"/>
          <w:szCs w:val="24"/>
        </w:rPr>
        <w:t>.</w:t>
      </w:r>
    </w:p>
    <w:p w14:paraId="0BB59876" w14:textId="77777777" w:rsidR="00CB4563" w:rsidRPr="007629C3" w:rsidRDefault="00CB4563" w:rsidP="00CB4563">
      <w:pPr>
        <w:tabs>
          <w:tab w:val="left" w:pos="540"/>
          <w:tab w:val="left" w:pos="864"/>
          <w:tab w:val="left" w:pos="1584"/>
          <w:tab w:val="left" w:pos="2304"/>
        </w:tabs>
        <w:suppressAutoHyphens/>
        <w:jc w:val="center"/>
        <w:rPr>
          <w:rFonts w:ascii="Times New Roman" w:hAnsi="Times New Roman"/>
          <w:b/>
          <w:sz w:val="24"/>
          <w:szCs w:val="24"/>
          <w:u w:val="single"/>
        </w:rPr>
      </w:pPr>
      <w:r w:rsidRPr="007629C3">
        <w:rPr>
          <w:rFonts w:ascii="Times New Roman" w:hAnsi="Times New Roman"/>
          <w:b/>
          <w:bCs/>
          <w:iCs/>
          <w:spacing w:val="-2"/>
          <w:sz w:val="24"/>
          <w:szCs w:val="24"/>
          <w:u w:val="single"/>
        </w:rPr>
        <w:t>III. Description of the MDTF</w:t>
      </w:r>
      <w:r w:rsidRPr="007629C3">
        <w:rPr>
          <w:rFonts w:ascii="Times New Roman" w:hAnsi="Times New Roman"/>
          <w:b/>
          <w:sz w:val="24"/>
          <w:szCs w:val="24"/>
          <w:u w:val="single"/>
        </w:rPr>
        <w:t xml:space="preserve"> Arrangements</w:t>
      </w:r>
    </w:p>
    <w:p w14:paraId="0BB59877" w14:textId="77777777" w:rsidR="00CB4563" w:rsidRPr="007629C3" w:rsidRDefault="00CB4563" w:rsidP="00CB4563">
      <w:pPr>
        <w:numPr>
          <w:ilvl w:val="0"/>
          <w:numId w:val="1"/>
        </w:numPr>
        <w:tabs>
          <w:tab w:val="left" w:pos="540"/>
        </w:tabs>
        <w:autoSpaceDE w:val="0"/>
        <w:autoSpaceDN w:val="0"/>
        <w:adjustRightInd w:val="0"/>
        <w:spacing w:after="0" w:line="240" w:lineRule="auto"/>
        <w:jc w:val="both"/>
        <w:rPr>
          <w:rFonts w:ascii="Times New Roman" w:hAnsi="Times New Roman"/>
          <w:b/>
          <w:i/>
          <w:sz w:val="24"/>
          <w:szCs w:val="24"/>
        </w:rPr>
      </w:pPr>
      <w:r w:rsidRPr="007629C3">
        <w:rPr>
          <w:rFonts w:ascii="Times New Roman" w:hAnsi="Times New Roman"/>
          <w:b/>
          <w:i/>
          <w:sz w:val="24"/>
          <w:szCs w:val="24"/>
        </w:rPr>
        <w:t>Contributions to the MDTF</w:t>
      </w:r>
    </w:p>
    <w:p w14:paraId="0BB59878" w14:textId="77777777" w:rsidR="00CB4563" w:rsidRPr="004B2FAB" w:rsidRDefault="00CB4563" w:rsidP="00CB4563">
      <w:pPr>
        <w:tabs>
          <w:tab w:val="left" w:pos="540"/>
        </w:tabs>
        <w:autoSpaceDE w:val="0"/>
        <w:autoSpaceDN w:val="0"/>
        <w:adjustRightInd w:val="0"/>
        <w:jc w:val="both"/>
        <w:rPr>
          <w:rFonts w:ascii="Times New Roman" w:hAnsi="Times New Roman"/>
          <w:i/>
          <w:sz w:val="24"/>
          <w:szCs w:val="24"/>
        </w:rPr>
      </w:pPr>
      <w:r w:rsidRPr="007629C3">
        <w:rPr>
          <w:rFonts w:ascii="Times New Roman" w:hAnsi="Times New Roman"/>
          <w:i/>
          <w:sz w:val="24"/>
          <w:szCs w:val="24"/>
        </w:rPr>
        <w:t xml:space="preserve">Description of who may make contributions to the MDTF. </w:t>
      </w:r>
      <w:r w:rsidRPr="004B2FAB">
        <w:rPr>
          <w:rFonts w:ascii="Times New Roman" w:hAnsi="Times New Roman"/>
          <w:i/>
          <w:sz w:val="24"/>
          <w:szCs w:val="24"/>
        </w:rPr>
        <w:t xml:space="preserve">To ensure maximum flexibility and adaptation to national priorities, a guiding principle of resource mobilization under MDTFs would be that donors are strongly encouraged to contribute with multi-year, unearmarked resources. However, if this is not possible, earmarking by donors will be allowed up to the level of sectors in line with national priorities. Earmarking to a UN organization is not permitted. It is expected that the percentage of earmarked resources will diminish overtime. </w:t>
      </w:r>
    </w:p>
    <w:p w14:paraId="0BB59879" w14:textId="77777777" w:rsidR="00CB4563" w:rsidRPr="007629C3" w:rsidRDefault="00CB4563" w:rsidP="00CB4563">
      <w:pPr>
        <w:numPr>
          <w:ilvl w:val="0"/>
          <w:numId w:val="1"/>
        </w:numPr>
        <w:tabs>
          <w:tab w:val="left" w:pos="540"/>
        </w:tabs>
        <w:autoSpaceDE w:val="0"/>
        <w:autoSpaceDN w:val="0"/>
        <w:adjustRightInd w:val="0"/>
        <w:spacing w:after="0" w:line="240" w:lineRule="auto"/>
        <w:jc w:val="both"/>
        <w:rPr>
          <w:rFonts w:ascii="Times New Roman" w:hAnsi="Times New Roman"/>
          <w:b/>
          <w:i/>
          <w:spacing w:val="-2"/>
          <w:sz w:val="24"/>
          <w:szCs w:val="24"/>
        </w:rPr>
      </w:pPr>
      <w:r w:rsidRPr="007629C3">
        <w:rPr>
          <w:rFonts w:ascii="Times New Roman" w:hAnsi="Times New Roman"/>
          <w:b/>
          <w:i/>
          <w:sz w:val="24"/>
          <w:szCs w:val="24"/>
        </w:rPr>
        <w:t>Eligibility for MDTF Funding</w:t>
      </w:r>
    </w:p>
    <w:p w14:paraId="0BB5987A" w14:textId="77777777" w:rsidR="00CB4563" w:rsidRPr="0001712B" w:rsidRDefault="00CB4563" w:rsidP="00CB4563">
      <w:pPr>
        <w:tabs>
          <w:tab w:val="left" w:pos="540"/>
        </w:tabs>
        <w:autoSpaceDE w:val="0"/>
        <w:autoSpaceDN w:val="0"/>
        <w:adjustRightInd w:val="0"/>
        <w:jc w:val="both"/>
        <w:rPr>
          <w:rFonts w:ascii="Times New Roman" w:hAnsi="Times New Roman"/>
          <w:i/>
          <w:sz w:val="24"/>
          <w:szCs w:val="24"/>
        </w:rPr>
      </w:pPr>
      <w:r w:rsidRPr="007629C3">
        <w:rPr>
          <w:rFonts w:ascii="Times New Roman" w:hAnsi="Times New Roman"/>
          <w:i/>
          <w:color w:val="333333"/>
          <w:sz w:val="24"/>
          <w:szCs w:val="24"/>
        </w:rPr>
        <w:t>Description who is eligible to participate in the MDTF including UN Organizations</w:t>
      </w:r>
      <w:r>
        <w:rPr>
          <w:rFonts w:ascii="Times New Roman" w:hAnsi="Times New Roman"/>
          <w:i/>
          <w:color w:val="333333"/>
          <w:sz w:val="24"/>
          <w:szCs w:val="24"/>
        </w:rPr>
        <w:t xml:space="preserve"> and</w:t>
      </w:r>
      <w:r w:rsidRPr="007629C3">
        <w:rPr>
          <w:rFonts w:ascii="Times New Roman" w:hAnsi="Times New Roman"/>
          <w:i/>
          <w:color w:val="333333"/>
          <w:sz w:val="24"/>
          <w:szCs w:val="24"/>
        </w:rPr>
        <w:t xml:space="preserve"> “non-UN entities” that have </w:t>
      </w:r>
      <w:r>
        <w:rPr>
          <w:rFonts w:ascii="Times New Roman" w:hAnsi="Times New Roman"/>
          <w:i/>
          <w:color w:val="333333"/>
          <w:sz w:val="24"/>
          <w:szCs w:val="24"/>
        </w:rPr>
        <w:t xml:space="preserve">a similar </w:t>
      </w:r>
      <w:r w:rsidRPr="007629C3">
        <w:rPr>
          <w:rFonts w:ascii="Times New Roman" w:hAnsi="Times New Roman"/>
          <w:i/>
          <w:color w:val="333333"/>
          <w:sz w:val="24"/>
          <w:szCs w:val="24"/>
        </w:rPr>
        <w:t xml:space="preserve">international character. Where envisaged explain how other organizations will participate in the MDTF </w:t>
      </w:r>
      <w:r>
        <w:rPr>
          <w:rFonts w:ascii="Times New Roman" w:hAnsi="Times New Roman"/>
          <w:i/>
          <w:color w:val="333333"/>
          <w:sz w:val="24"/>
          <w:szCs w:val="24"/>
        </w:rPr>
        <w:t xml:space="preserve">as Implementing Partners, receiving funding </w:t>
      </w:r>
      <w:r w:rsidRPr="007629C3">
        <w:rPr>
          <w:rFonts w:ascii="Times New Roman" w:hAnsi="Times New Roman"/>
          <w:i/>
          <w:color w:val="333333"/>
          <w:sz w:val="24"/>
          <w:szCs w:val="24"/>
        </w:rPr>
        <w:t xml:space="preserve">through </w:t>
      </w:r>
      <w:r>
        <w:rPr>
          <w:rFonts w:ascii="Times New Roman" w:hAnsi="Times New Roman"/>
          <w:i/>
          <w:color w:val="333333"/>
          <w:sz w:val="24"/>
          <w:szCs w:val="24"/>
        </w:rPr>
        <w:t>UN Participating UN Organizations</w:t>
      </w:r>
      <w:r>
        <w:rPr>
          <w:rFonts w:ascii="Times New Roman" w:hAnsi="Times New Roman"/>
          <w:i/>
          <w:sz w:val="24"/>
          <w:szCs w:val="24"/>
        </w:rPr>
        <w:t>.</w:t>
      </w:r>
    </w:p>
    <w:p w14:paraId="0BB5987B" w14:textId="77777777" w:rsidR="00CB4563" w:rsidRDefault="00CB4563" w:rsidP="00CB4563">
      <w:pPr>
        <w:numPr>
          <w:ilvl w:val="0"/>
          <w:numId w:val="1"/>
        </w:numPr>
        <w:tabs>
          <w:tab w:val="left" w:pos="540"/>
          <w:tab w:val="left" w:pos="864"/>
          <w:tab w:val="left" w:pos="1584"/>
          <w:tab w:val="left" w:pos="2304"/>
        </w:tabs>
        <w:suppressAutoHyphens/>
        <w:spacing w:after="0"/>
        <w:jc w:val="both"/>
        <w:rPr>
          <w:rFonts w:ascii="Times New Roman" w:hAnsi="Times New Roman"/>
          <w:b/>
          <w:bCs/>
          <w:i/>
          <w:spacing w:val="-2"/>
          <w:sz w:val="24"/>
          <w:szCs w:val="24"/>
        </w:rPr>
      </w:pPr>
      <w:r>
        <w:rPr>
          <w:rFonts w:ascii="Times New Roman" w:hAnsi="Times New Roman"/>
          <w:b/>
          <w:bCs/>
          <w:i/>
          <w:spacing w:val="-2"/>
          <w:sz w:val="24"/>
          <w:szCs w:val="24"/>
        </w:rPr>
        <w:t>Allocation Decision Making</w:t>
      </w:r>
    </w:p>
    <w:p w14:paraId="0BB5987C" w14:textId="77777777" w:rsidR="00CB4563" w:rsidRDefault="00CB4563" w:rsidP="00CB4563">
      <w:pPr>
        <w:tabs>
          <w:tab w:val="left" w:pos="540"/>
          <w:tab w:val="left" w:pos="864"/>
          <w:tab w:val="left" w:pos="1584"/>
          <w:tab w:val="left" w:pos="2304"/>
        </w:tabs>
        <w:suppressAutoHyphens/>
        <w:spacing w:after="0"/>
        <w:jc w:val="both"/>
        <w:rPr>
          <w:ins w:id="1" w:author="FMOG" w:date="2011-12-12T16:34:00Z"/>
          <w:rFonts w:ascii="Times New Roman" w:hAnsi="Times New Roman"/>
          <w:bCs/>
          <w:i/>
          <w:spacing w:val="-2"/>
          <w:sz w:val="24"/>
          <w:szCs w:val="24"/>
        </w:rPr>
      </w:pPr>
      <w:r w:rsidRPr="00FA24FC">
        <w:rPr>
          <w:rFonts w:ascii="Times New Roman" w:hAnsi="Times New Roman"/>
          <w:bCs/>
          <w:i/>
          <w:spacing w:val="-2"/>
          <w:sz w:val="24"/>
          <w:szCs w:val="24"/>
        </w:rPr>
        <w:t xml:space="preserve">Explain the proposed project/programme </w:t>
      </w:r>
      <w:r>
        <w:rPr>
          <w:rFonts w:ascii="Times New Roman" w:hAnsi="Times New Roman"/>
          <w:bCs/>
          <w:i/>
          <w:spacing w:val="-2"/>
          <w:sz w:val="24"/>
          <w:szCs w:val="24"/>
        </w:rPr>
        <w:t xml:space="preserve">allocation processes envisaged, including </w:t>
      </w:r>
      <w:r w:rsidRPr="00FA24FC">
        <w:rPr>
          <w:rFonts w:ascii="Times New Roman" w:hAnsi="Times New Roman"/>
          <w:bCs/>
          <w:i/>
          <w:spacing w:val="-2"/>
          <w:sz w:val="24"/>
          <w:szCs w:val="24"/>
        </w:rPr>
        <w:t>review and approval processes. Provide details regarding the establishment</w:t>
      </w:r>
      <w:r>
        <w:rPr>
          <w:rFonts w:ascii="Times New Roman" w:hAnsi="Times New Roman"/>
          <w:bCs/>
          <w:i/>
          <w:spacing w:val="-2"/>
          <w:sz w:val="24"/>
          <w:szCs w:val="24"/>
        </w:rPr>
        <w:t xml:space="preserve">, if applicable, </w:t>
      </w:r>
      <w:r w:rsidRPr="00FA24FC">
        <w:rPr>
          <w:rFonts w:ascii="Times New Roman" w:hAnsi="Times New Roman"/>
          <w:bCs/>
          <w:i/>
          <w:spacing w:val="-2"/>
          <w:sz w:val="24"/>
          <w:szCs w:val="24"/>
        </w:rPr>
        <w:t xml:space="preserve">of </w:t>
      </w:r>
      <w:r>
        <w:rPr>
          <w:rFonts w:ascii="Times New Roman" w:hAnsi="Times New Roman"/>
          <w:bCs/>
          <w:i/>
          <w:spacing w:val="-2"/>
          <w:sz w:val="24"/>
          <w:szCs w:val="24"/>
        </w:rPr>
        <w:t xml:space="preserve">sectoral or </w:t>
      </w:r>
      <w:r w:rsidRPr="00FA24FC">
        <w:rPr>
          <w:rFonts w:ascii="Times New Roman" w:hAnsi="Times New Roman"/>
          <w:bCs/>
          <w:i/>
          <w:spacing w:val="-2"/>
          <w:sz w:val="24"/>
          <w:szCs w:val="24"/>
        </w:rPr>
        <w:t xml:space="preserve">thematic windows as basis for allocating resources. The criteria for funding should be elaborated as well as the governance mechanism that would make the </w:t>
      </w:r>
      <w:r w:rsidRPr="00F37A83">
        <w:rPr>
          <w:rFonts w:ascii="Times New Roman" w:hAnsi="Times New Roman"/>
          <w:bCs/>
          <w:i/>
          <w:spacing w:val="-2"/>
          <w:sz w:val="24"/>
          <w:szCs w:val="24"/>
        </w:rPr>
        <w:t xml:space="preserve">decision. To support strategic use of MDTF mechanism, stakeholders should ensure that total fund contributions and distinct fund allocations are large enough to have meaningful impact on programme activities. </w:t>
      </w:r>
    </w:p>
    <w:p w14:paraId="0BB5987D" w14:textId="77777777" w:rsidR="00CB4563" w:rsidRPr="0001712B" w:rsidRDefault="00CB4563" w:rsidP="00CB4563">
      <w:pPr>
        <w:tabs>
          <w:tab w:val="left" w:pos="540"/>
          <w:tab w:val="left" w:pos="864"/>
          <w:tab w:val="left" w:pos="1584"/>
          <w:tab w:val="left" w:pos="2304"/>
        </w:tabs>
        <w:suppressAutoHyphens/>
        <w:spacing w:after="0"/>
        <w:jc w:val="both"/>
        <w:rPr>
          <w:rFonts w:ascii="Times New Roman" w:hAnsi="Times New Roman"/>
          <w:bCs/>
          <w:spacing w:val="-2"/>
          <w:sz w:val="24"/>
          <w:szCs w:val="24"/>
        </w:rPr>
      </w:pPr>
    </w:p>
    <w:p w14:paraId="0BB5987E" w14:textId="77777777" w:rsidR="00CB4563" w:rsidRPr="004A1814" w:rsidRDefault="00CB4563" w:rsidP="00CB4563">
      <w:pPr>
        <w:numPr>
          <w:ilvl w:val="0"/>
          <w:numId w:val="1"/>
        </w:numPr>
        <w:tabs>
          <w:tab w:val="left" w:pos="540"/>
          <w:tab w:val="left" w:pos="864"/>
          <w:tab w:val="left" w:pos="1584"/>
          <w:tab w:val="left" w:pos="2304"/>
        </w:tabs>
        <w:suppressAutoHyphens/>
        <w:spacing w:after="0"/>
        <w:rPr>
          <w:rFonts w:ascii="Times New Roman" w:hAnsi="Times New Roman"/>
          <w:b/>
          <w:bCs/>
          <w:i/>
          <w:spacing w:val="-2"/>
          <w:sz w:val="24"/>
          <w:szCs w:val="24"/>
        </w:rPr>
      </w:pPr>
      <w:r w:rsidRPr="004A1814">
        <w:rPr>
          <w:rFonts w:ascii="Times New Roman" w:hAnsi="Times New Roman"/>
          <w:b/>
          <w:bCs/>
          <w:i/>
          <w:spacing w:val="-2"/>
          <w:sz w:val="24"/>
          <w:szCs w:val="24"/>
        </w:rPr>
        <w:t>Administrative Agent Functions</w:t>
      </w:r>
    </w:p>
    <w:p w14:paraId="0BB5987F" w14:textId="77777777" w:rsidR="00CB4563" w:rsidRDefault="00CB4563" w:rsidP="00CB4563">
      <w:pPr>
        <w:suppressAutoHyphens/>
        <w:rPr>
          <w:rFonts w:ascii="Times New Roman" w:hAnsi="Times New Roman"/>
          <w:bCs/>
          <w:i/>
          <w:spacing w:val="-2"/>
          <w:sz w:val="24"/>
          <w:szCs w:val="24"/>
        </w:rPr>
      </w:pPr>
      <w:r>
        <w:rPr>
          <w:rFonts w:ascii="Times New Roman" w:hAnsi="Times New Roman"/>
          <w:bCs/>
          <w:i/>
          <w:spacing w:val="-2"/>
          <w:sz w:val="24"/>
          <w:szCs w:val="24"/>
        </w:rPr>
        <w:t xml:space="preserve">Indicate who will be requested to be the Administrative Agent and highlight any proposed deviations from the standard Administrative Agent functions outlined in the MOU. </w:t>
      </w:r>
      <w:r w:rsidRPr="007629C3">
        <w:rPr>
          <w:rFonts w:ascii="Times New Roman" w:hAnsi="Times New Roman"/>
          <w:bCs/>
          <w:i/>
          <w:spacing w:val="-2"/>
          <w:sz w:val="24"/>
          <w:szCs w:val="24"/>
        </w:rPr>
        <w:t xml:space="preserve"> </w:t>
      </w:r>
    </w:p>
    <w:p w14:paraId="0BB59880" w14:textId="77777777" w:rsidR="00CB4563" w:rsidRDefault="00CB4563" w:rsidP="00CB4563">
      <w:pPr>
        <w:suppressAutoHyphens/>
        <w:rPr>
          <w:rFonts w:ascii="Times New Roman" w:hAnsi="Times New Roman"/>
          <w:bCs/>
          <w:i/>
          <w:spacing w:val="-2"/>
          <w:sz w:val="24"/>
          <w:szCs w:val="24"/>
        </w:rPr>
      </w:pPr>
    </w:p>
    <w:p w14:paraId="0BB59881" w14:textId="77777777" w:rsidR="00CB4563" w:rsidRPr="007629C3" w:rsidRDefault="00CB4563" w:rsidP="00CB4563">
      <w:pPr>
        <w:tabs>
          <w:tab w:val="left" w:pos="540"/>
          <w:tab w:val="left" w:pos="864"/>
          <w:tab w:val="left" w:pos="1584"/>
          <w:tab w:val="left" w:pos="2304"/>
        </w:tabs>
        <w:suppressAutoHyphens/>
        <w:spacing w:after="0"/>
        <w:jc w:val="center"/>
        <w:rPr>
          <w:rFonts w:ascii="Times New Roman" w:hAnsi="Times New Roman"/>
          <w:b/>
          <w:bCs/>
          <w:iCs/>
          <w:spacing w:val="-2"/>
          <w:sz w:val="24"/>
          <w:szCs w:val="24"/>
          <w:u w:val="single"/>
        </w:rPr>
      </w:pPr>
      <w:r w:rsidRPr="007629C3">
        <w:rPr>
          <w:rFonts w:ascii="Times New Roman" w:hAnsi="Times New Roman"/>
          <w:b/>
          <w:bCs/>
          <w:iCs/>
          <w:spacing w:val="-2"/>
          <w:sz w:val="24"/>
          <w:szCs w:val="24"/>
          <w:u w:val="single"/>
        </w:rPr>
        <w:lastRenderedPageBreak/>
        <w:t>IV. Governance Arrangements</w:t>
      </w:r>
      <w:ins w:id="2" w:author="olga.abramova" w:date="2011-11-08T15:02:00Z">
        <w:r>
          <w:rPr>
            <w:rStyle w:val="FootnoteReference"/>
            <w:rFonts w:ascii="Times New Roman" w:hAnsi="Times New Roman"/>
            <w:b/>
            <w:bCs/>
            <w:iCs/>
            <w:spacing w:val="-2"/>
            <w:sz w:val="24"/>
            <w:szCs w:val="24"/>
            <w:u w:val="single"/>
          </w:rPr>
          <w:footnoteReference w:id="1"/>
        </w:r>
      </w:ins>
    </w:p>
    <w:p w14:paraId="0BB59882" w14:textId="77777777" w:rsidR="00CB4563" w:rsidRPr="007629C3" w:rsidRDefault="00CB4563" w:rsidP="00CB4563">
      <w:pPr>
        <w:tabs>
          <w:tab w:val="left" w:pos="540"/>
          <w:tab w:val="left" w:pos="864"/>
          <w:tab w:val="left" w:pos="1584"/>
          <w:tab w:val="left" w:pos="2304"/>
        </w:tabs>
        <w:suppressAutoHyphens/>
        <w:jc w:val="both"/>
        <w:rPr>
          <w:rFonts w:ascii="Times New Roman" w:hAnsi="Times New Roman"/>
          <w:b/>
          <w:bCs/>
          <w:iCs/>
          <w:spacing w:val="-2"/>
          <w:sz w:val="24"/>
          <w:szCs w:val="24"/>
          <w:u w:val="single"/>
        </w:rPr>
      </w:pPr>
      <w:r w:rsidRPr="007629C3">
        <w:rPr>
          <w:rFonts w:ascii="Times New Roman" w:hAnsi="Times New Roman"/>
          <w:i/>
          <w:sz w:val="24"/>
          <w:szCs w:val="24"/>
        </w:rPr>
        <w:t xml:space="preserve">Describe the primary role, responsibility and membership, if applicable, of each level in the following sections. If there are other levels of governance you may add additional sections. This section may also include a diagram illustrating the governance arrangements. </w:t>
      </w:r>
    </w:p>
    <w:p w14:paraId="0BB59883" w14:textId="77777777" w:rsidR="00CB4563" w:rsidRPr="00074250" w:rsidRDefault="00CB4563" w:rsidP="00CB4563">
      <w:pPr>
        <w:numPr>
          <w:ilvl w:val="0"/>
          <w:numId w:val="3"/>
        </w:numPr>
        <w:autoSpaceDE w:val="0"/>
        <w:autoSpaceDN w:val="0"/>
        <w:adjustRightInd w:val="0"/>
        <w:spacing w:after="0"/>
        <w:jc w:val="both"/>
        <w:rPr>
          <w:rFonts w:ascii="Times New Roman" w:hAnsi="Times New Roman"/>
          <w:i/>
          <w:sz w:val="24"/>
          <w:szCs w:val="24"/>
        </w:rPr>
      </w:pPr>
      <w:r w:rsidRPr="00074250">
        <w:rPr>
          <w:rFonts w:ascii="Times New Roman" w:hAnsi="Times New Roman"/>
          <w:i/>
          <w:sz w:val="24"/>
          <w:szCs w:val="24"/>
        </w:rPr>
        <w:t>MDTF Steering Committee/Decision Making Body</w:t>
      </w:r>
    </w:p>
    <w:p w14:paraId="0BB59884" w14:textId="77777777" w:rsidR="00CB4563" w:rsidRPr="003F7407" w:rsidRDefault="00CB4563" w:rsidP="00CB4563">
      <w:pPr>
        <w:numPr>
          <w:ilvl w:val="1"/>
          <w:numId w:val="3"/>
        </w:numPr>
        <w:autoSpaceDE w:val="0"/>
        <w:autoSpaceDN w:val="0"/>
        <w:adjustRightInd w:val="0"/>
        <w:spacing w:after="0"/>
        <w:jc w:val="both"/>
        <w:rPr>
          <w:rFonts w:ascii="Times New Roman" w:hAnsi="Times New Roman"/>
          <w:i/>
          <w:sz w:val="24"/>
          <w:szCs w:val="24"/>
        </w:rPr>
      </w:pPr>
      <w:r w:rsidRPr="003F7407">
        <w:rPr>
          <w:rFonts w:ascii="Times New Roman" w:hAnsi="Times New Roman"/>
          <w:i/>
          <w:sz w:val="24"/>
          <w:szCs w:val="24"/>
        </w:rPr>
        <w:t xml:space="preserve">Indicate the composition of the Steering </w:t>
      </w:r>
      <w:r>
        <w:rPr>
          <w:rFonts w:ascii="Times New Roman" w:hAnsi="Times New Roman"/>
          <w:i/>
          <w:sz w:val="24"/>
          <w:szCs w:val="24"/>
        </w:rPr>
        <w:t>C</w:t>
      </w:r>
      <w:r w:rsidRPr="003F7407">
        <w:rPr>
          <w:rFonts w:ascii="Times New Roman" w:hAnsi="Times New Roman"/>
          <w:i/>
          <w:sz w:val="24"/>
          <w:szCs w:val="24"/>
        </w:rPr>
        <w:t xml:space="preserve">ommittee (UN, Government, </w:t>
      </w:r>
      <w:r>
        <w:rPr>
          <w:rFonts w:ascii="Times New Roman" w:hAnsi="Times New Roman"/>
          <w:i/>
          <w:sz w:val="24"/>
          <w:szCs w:val="24"/>
        </w:rPr>
        <w:t>may include d</w:t>
      </w:r>
      <w:r w:rsidRPr="003F7407">
        <w:rPr>
          <w:rFonts w:ascii="Times New Roman" w:hAnsi="Times New Roman"/>
          <w:i/>
          <w:sz w:val="24"/>
          <w:szCs w:val="24"/>
        </w:rPr>
        <w:t>onors,  others</w:t>
      </w:r>
      <w:r>
        <w:rPr>
          <w:rFonts w:ascii="Times New Roman" w:hAnsi="Times New Roman"/>
          <w:i/>
          <w:sz w:val="24"/>
          <w:szCs w:val="24"/>
        </w:rPr>
        <w:t>)</w:t>
      </w:r>
      <w:r w:rsidRPr="003F7407">
        <w:rPr>
          <w:rFonts w:ascii="Times New Roman" w:hAnsi="Times New Roman"/>
          <w:i/>
          <w:sz w:val="24"/>
          <w:szCs w:val="24"/>
        </w:rPr>
        <w:t xml:space="preserve">;  chairperson/s (UN or UN and Government); number representatives and if any are rotational; </w:t>
      </w:r>
    </w:p>
    <w:p w14:paraId="0BB59885" w14:textId="77777777" w:rsidR="00CB4563" w:rsidRDefault="00CB4563" w:rsidP="00CB4563">
      <w:pPr>
        <w:numPr>
          <w:ilvl w:val="0"/>
          <w:numId w:val="3"/>
        </w:numPr>
        <w:autoSpaceDE w:val="0"/>
        <w:autoSpaceDN w:val="0"/>
        <w:adjustRightInd w:val="0"/>
        <w:spacing w:after="0"/>
        <w:jc w:val="both"/>
        <w:rPr>
          <w:rFonts w:ascii="Times New Roman" w:hAnsi="Times New Roman"/>
          <w:i/>
          <w:sz w:val="24"/>
          <w:szCs w:val="24"/>
        </w:rPr>
      </w:pPr>
      <w:r w:rsidRPr="00074250">
        <w:rPr>
          <w:rFonts w:ascii="Times New Roman" w:hAnsi="Times New Roman"/>
          <w:i/>
          <w:sz w:val="24"/>
          <w:szCs w:val="24"/>
        </w:rPr>
        <w:t>Steering Committee Support Office (SCSO)/Technical Secretariat (TS)</w:t>
      </w:r>
      <w:r>
        <w:rPr>
          <w:rFonts w:ascii="Times New Roman" w:hAnsi="Times New Roman"/>
          <w:i/>
          <w:sz w:val="24"/>
          <w:szCs w:val="24"/>
        </w:rPr>
        <w:t xml:space="preserve"> - optional</w:t>
      </w:r>
    </w:p>
    <w:p w14:paraId="0BB59886" w14:textId="77777777" w:rsidR="00CB4563" w:rsidRPr="003F7407" w:rsidRDefault="00CB4563" w:rsidP="00CB4563">
      <w:pPr>
        <w:numPr>
          <w:ilvl w:val="1"/>
          <w:numId w:val="3"/>
        </w:num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In</w:t>
      </w:r>
      <w:r w:rsidRPr="003F7407">
        <w:rPr>
          <w:rFonts w:ascii="Times New Roman" w:hAnsi="Times New Roman"/>
          <w:i/>
          <w:sz w:val="24"/>
          <w:szCs w:val="24"/>
        </w:rPr>
        <w:t xml:space="preserve">dicate </w:t>
      </w:r>
      <w:r>
        <w:rPr>
          <w:rFonts w:ascii="Times New Roman" w:hAnsi="Times New Roman"/>
          <w:i/>
          <w:sz w:val="24"/>
          <w:szCs w:val="24"/>
        </w:rPr>
        <w:t xml:space="preserve">responsibilities; </w:t>
      </w:r>
      <w:r w:rsidRPr="003F7407">
        <w:rPr>
          <w:rFonts w:ascii="Times New Roman" w:hAnsi="Times New Roman"/>
          <w:i/>
          <w:sz w:val="24"/>
          <w:szCs w:val="24"/>
        </w:rPr>
        <w:t xml:space="preserve">where it will be located; lines of supervision;  how staff will be recruited and at what levels (including national and international);  </w:t>
      </w:r>
    </w:p>
    <w:p w14:paraId="0BB59887" w14:textId="77777777" w:rsidR="00CB4563" w:rsidRDefault="00CB4563" w:rsidP="00CB4563">
      <w:pPr>
        <w:numPr>
          <w:ilvl w:val="0"/>
          <w:numId w:val="3"/>
        </w:num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Cluster  or Sector Groups / Technical Committee - optional</w:t>
      </w:r>
    </w:p>
    <w:p w14:paraId="0BB59888" w14:textId="77777777" w:rsidR="00CB4563" w:rsidRPr="00C30662" w:rsidRDefault="00CB4563" w:rsidP="00CB4563">
      <w:pPr>
        <w:numPr>
          <w:ilvl w:val="1"/>
          <w:numId w:val="3"/>
        </w:numPr>
        <w:autoSpaceDE w:val="0"/>
        <w:autoSpaceDN w:val="0"/>
        <w:adjustRightInd w:val="0"/>
        <w:spacing w:after="0"/>
        <w:jc w:val="both"/>
        <w:rPr>
          <w:rFonts w:ascii="Times New Roman" w:hAnsi="Times New Roman"/>
          <w:i/>
          <w:sz w:val="24"/>
          <w:szCs w:val="24"/>
        </w:rPr>
      </w:pPr>
      <w:r w:rsidRPr="00C30662">
        <w:rPr>
          <w:rFonts w:ascii="Times New Roman" w:hAnsi="Times New Roman"/>
          <w:i/>
          <w:sz w:val="24"/>
          <w:szCs w:val="24"/>
        </w:rPr>
        <w:t>I</w:t>
      </w:r>
      <w:r>
        <w:rPr>
          <w:rFonts w:ascii="Times New Roman" w:hAnsi="Times New Roman"/>
          <w:i/>
          <w:sz w:val="24"/>
          <w:szCs w:val="24"/>
        </w:rPr>
        <w:t xml:space="preserve">ndicate responsibilities and </w:t>
      </w:r>
      <w:r w:rsidRPr="00C30662">
        <w:rPr>
          <w:rFonts w:ascii="Times New Roman" w:hAnsi="Times New Roman"/>
          <w:i/>
          <w:sz w:val="24"/>
          <w:szCs w:val="24"/>
        </w:rPr>
        <w:t>if such structures already exist within the UNCT coordination arrangements or</w:t>
      </w:r>
      <w:r>
        <w:rPr>
          <w:rFonts w:ascii="Times New Roman" w:hAnsi="Times New Roman"/>
          <w:i/>
          <w:sz w:val="24"/>
          <w:szCs w:val="24"/>
        </w:rPr>
        <w:t xml:space="preserve"> will</w:t>
      </w:r>
      <w:r w:rsidRPr="00C30662">
        <w:rPr>
          <w:rFonts w:ascii="Times New Roman" w:hAnsi="Times New Roman"/>
          <w:i/>
          <w:sz w:val="24"/>
          <w:szCs w:val="24"/>
        </w:rPr>
        <w:t xml:space="preserve"> need to be established;</w:t>
      </w:r>
    </w:p>
    <w:p w14:paraId="0BB59889" w14:textId="77777777" w:rsidR="00CB4563" w:rsidRDefault="00CB4563" w:rsidP="00CB4563">
      <w:pPr>
        <w:numPr>
          <w:ilvl w:val="0"/>
          <w:numId w:val="3"/>
        </w:num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Participating UN Organizations</w:t>
      </w:r>
      <w:r w:rsidRPr="00074250">
        <w:rPr>
          <w:rFonts w:ascii="Times New Roman" w:hAnsi="Times New Roman"/>
          <w:i/>
          <w:sz w:val="24"/>
          <w:szCs w:val="24"/>
        </w:rPr>
        <w:t xml:space="preserve"> </w:t>
      </w:r>
    </w:p>
    <w:p w14:paraId="0BB5988A" w14:textId="77777777" w:rsidR="00CB4563" w:rsidRDefault="00CB4563" w:rsidP="00CB4563">
      <w:pPr>
        <w:numPr>
          <w:ilvl w:val="1"/>
          <w:numId w:val="3"/>
        </w:numPr>
        <w:autoSpaceDE w:val="0"/>
        <w:autoSpaceDN w:val="0"/>
        <w:adjustRightInd w:val="0"/>
        <w:spacing w:after="0"/>
        <w:jc w:val="both"/>
        <w:rPr>
          <w:rFonts w:ascii="Times New Roman" w:hAnsi="Times New Roman"/>
          <w:i/>
          <w:sz w:val="24"/>
          <w:szCs w:val="24"/>
        </w:rPr>
      </w:pPr>
      <w:r w:rsidRPr="00E97CB8">
        <w:rPr>
          <w:rFonts w:ascii="Times New Roman" w:hAnsi="Times New Roman"/>
          <w:i/>
          <w:sz w:val="24"/>
          <w:szCs w:val="24"/>
        </w:rPr>
        <w:t>Indicate which UN Organizations</w:t>
      </w:r>
      <w:r w:rsidRPr="0095572D">
        <w:rPr>
          <w:rFonts w:ascii="Times New Roman" w:hAnsi="Times New Roman"/>
          <w:i/>
          <w:sz w:val="24"/>
          <w:szCs w:val="24"/>
        </w:rPr>
        <w:t xml:space="preserve"> </w:t>
      </w:r>
      <w:r w:rsidRPr="00E97CB8">
        <w:rPr>
          <w:rFonts w:ascii="Times New Roman" w:hAnsi="Times New Roman"/>
          <w:i/>
          <w:sz w:val="24"/>
          <w:szCs w:val="24"/>
        </w:rPr>
        <w:t xml:space="preserve">and Non-UN entities that have </w:t>
      </w:r>
      <w:r>
        <w:rPr>
          <w:rFonts w:ascii="Times New Roman" w:hAnsi="Times New Roman"/>
          <w:i/>
          <w:sz w:val="24"/>
          <w:szCs w:val="24"/>
        </w:rPr>
        <w:t xml:space="preserve">a similar </w:t>
      </w:r>
      <w:r w:rsidRPr="00E97CB8">
        <w:rPr>
          <w:rFonts w:ascii="Times New Roman" w:hAnsi="Times New Roman"/>
          <w:i/>
          <w:sz w:val="24"/>
          <w:szCs w:val="24"/>
        </w:rPr>
        <w:t xml:space="preserve">international character may become </w:t>
      </w:r>
      <w:r>
        <w:rPr>
          <w:rFonts w:ascii="Times New Roman" w:hAnsi="Times New Roman"/>
          <w:i/>
          <w:sz w:val="24"/>
          <w:szCs w:val="24"/>
        </w:rPr>
        <w:t>Participating UN Organizations</w:t>
      </w:r>
      <w:r w:rsidRPr="00E97CB8">
        <w:rPr>
          <w:rFonts w:ascii="Times New Roman" w:hAnsi="Times New Roman"/>
          <w:i/>
          <w:sz w:val="24"/>
          <w:szCs w:val="24"/>
        </w:rPr>
        <w:t xml:space="preserve"> in the MDTF</w:t>
      </w:r>
      <w:r>
        <w:rPr>
          <w:rFonts w:ascii="Times New Roman" w:hAnsi="Times New Roman"/>
          <w:i/>
          <w:sz w:val="24"/>
          <w:szCs w:val="24"/>
        </w:rPr>
        <w:t>.</w:t>
      </w:r>
      <w:r w:rsidRPr="00E97CB8">
        <w:rPr>
          <w:rFonts w:ascii="Times New Roman" w:hAnsi="Times New Roman"/>
          <w:i/>
          <w:sz w:val="24"/>
          <w:szCs w:val="24"/>
        </w:rPr>
        <w:t xml:space="preserve"> </w:t>
      </w:r>
    </w:p>
    <w:p w14:paraId="0BB5988B" w14:textId="77777777" w:rsidR="00CB4563" w:rsidRDefault="00CB4563" w:rsidP="00CB4563">
      <w:pPr>
        <w:numPr>
          <w:ilvl w:val="0"/>
          <w:numId w:val="3"/>
        </w:numPr>
        <w:autoSpaceDE w:val="0"/>
        <w:autoSpaceDN w:val="0"/>
        <w:adjustRightInd w:val="0"/>
        <w:spacing w:after="0"/>
        <w:jc w:val="both"/>
        <w:rPr>
          <w:rFonts w:ascii="Times New Roman" w:hAnsi="Times New Roman"/>
          <w:i/>
          <w:sz w:val="24"/>
          <w:szCs w:val="24"/>
        </w:rPr>
      </w:pPr>
      <w:r w:rsidRPr="00074250">
        <w:rPr>
          <w:rFonts w:ascii="Times New Roman" w:hAnsi="Times New Roman"/>
          <w:i/>
          <w:sz w:val="24"/>
          <w:szCs w:val="24"/>
        </w:rPr>
        <w:t>Administrative Agent</w:t>
      </w:r>
    </w:p>
    <w:p w14:paraId="0BB5988C" w14:textId="77777777" w:rsidR="00CB4563" w:rsidRPr="00C30662" w:rsidRDefault="00CB4563" w:rsidP="00CB4563">
      <w:pPr>
        <w:numPr>
          <w:ilvl w:val="1"/>
          <w:numId w:val="3"/>
        </w:numPr>
        <w:autoSpaceDE w:val="0"/>
        <w:autoSpaceDN w:val="0"/>
        <w:adjustRightInd w:val="0"/>
        <w:spacing w:after="0"/>
        <w:jc w:val="both"/>
        <w:rPr>
          <w:rFonts w:ascii="Times New Roman" w:hAnsi="Times New Roman"/>
          <w:i/>
          <w:sz w:val="24"/>
          <w:szCs w:val="24"/>
        </w:rPr>
      </w:pPr>
      <w:r w:rsidRPr="00C30662">
        <w:rPr>
          <w:rFonts w:ascii="Times New Roman" w:hAnsi="Times New Roman"/>
          <w:i/>
          <w:sz w:val="24"/>
          <w:szCs w:val="24"/>
        </w:rPr>
        <w:t xml:space="preserve">Indicate which UN Organization will be selected to serve as AA; </w:t>
      </w:r>
    </w:p>
    <w:p w14:paraId="0BB5988D" w14:textId="77777777" w:rsidR="00CB4563" w:rsidRDefault="00CB4563" w:rsidP="00CB4563">
      <w:pPr>
        <w:numPr>
          <w:ilvl w:val="0"/>
          <w:numId w:val="3"/>
        </w:num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Implementing Partners</w:t>
      </w:r>
    </w:p>
    <w:p w14:paraId="0BB5988E" w14:textId="77777777" w:rsidR="00CB4563" w:rsidRPr="007F1CD0" w:rsidRDefault="00CB4563" w:rsidP="00CB4563">
      <w:pPr>
        <w:numPr>
          <w:ilvl w:val="1"/>
          <w:numId w:val="3"/>
        </w:numPr>
        <w:autoSpaceDE w:val="0"/>
        <w:autoSpaceDN w:val="0"/>
        <w:adjustRightInd w:val="0"/>
        <w:spacing w:after="0"/>
        <w:jc w:val="both"/>
        <w:rPr>
          <w:rFonts w:ascii="Times New Roman" w:hAnsi="Times New Roman"/>
          <w:i/>
          <w:sz w:val="24"/>
          <w:szCs w:val="24"/>
        </w:rPr>
      </w:pPr>
      <w:r w:rsidRPr="00F87F74">
        <w:rPr>
          <w:rFonts w:ascii="Times New Roman" w:hAnsi="Times New Roman"/>
          <w:i/>
          <w:sz w:val="24"/>
          <w:szCs w:val="24"/>
        </w:rPr>
        <w:t>Describe the role that implementing partners, i.e. national authorities and other national, regional or international organizations and NGOs, may play to implement projects</w:t>
      </w:r>
      <w:r>
        <w:rPr>
          <w:rFonts w:ascii="Times New Roman" w:hAnsi="Times New Roman"/>
          <w:i/>
          <w:sz w:val="24"/>
          <w:szCs w:val="24"/>
        </w:rPr>
        <w:t>/programmes</w:t>
      </w:r>
      <w:r w:rsidRPr="00F87F74">
        <w:rPr>
          <w:rFonts w:ascii="Times New Roman" w:hAnsi="Times New Roman"/>
          <w:i/>
          <w:sz w:val="24"/>
          <w:szCs w:val="24"/>
        </w:rPr>
        <w:t>.</w:t>
      </w:r>
    </w:p>
    <w:p w14:paraId="0BB5988F" w14:textId="77777777" w:rsidR="00CB4563" w:rsidRPr="007629C3" w:rsidRDefault="00CB4563" w:rsidP="00CB4563">
      <w:pPr>
        <w:autoSpaceDE w:val="0"/>
        <w:autoSpaceDN w:val="0"/>
        <w:adjustRightInd w:val="0"/>
        <w:spacing w:after="0"/>
        <w:ind w:left="630"/>
        <w:jc w:val="both"/>
        <w:rPr>
          <w:rFonts w:ascii="Times New Roman" w:hAnsi="Times New Roman"/>
          <w:i/>
          <w:sz w:val="24"/>
          <w:szCs w:val="24"/>
        </w:rPr>
      </w:pPr>
    </w:p>
    <w:p w14:paraId="0BB59890" w14:textId="77777777" w:rsidR="00CB4563" w:rsidRDefault="00CB4563" w:rsidP="00CB4563">
      <w:pPr>
        <w:tabs>
          <w:tab w:val="left" w:pos="540"/>
          <w:tab w:val="left" w:pos="864"/>
          <w:tab w:val="left" w:pos="1584"/>
          <w:tab w:val="left" w:pos="2304"/>
        </w:tabs>
        <w:suppressAutoHyphens/>
        <w:spacing w:after="0"/>
        <w:jc w:val="center"/>
        <w:rPr>
          <w:rFonts w:ascii="Times New Roman" w:hAnsi="Times New Roman"/>
          <w:b/>
          <w:bCs/>
          <w:iCs/>
          <w:spacing w:val="-2"/>
          <w:sz w:val="24"/>
          <w:szCs w:val="24"/>
          <w:u w:val="single"/>
        </w:rPr>
      </w:pPr>
      <w:r w:rsidRPr="007629C3">
        <w:rPr>
          <w:rFonts w:ascii="Times New Roman" w:hAnsi="Times New Roman"/>
          <w:b/>
          <w:bCs/>
          <w:iCs/>
          <w:spacing w:val="-2"/>
          <w:sz w:val="24"/>
          <w:szCs w:val="24"/>
          <w:u w:val="single"/>
        </w:rPr>
        <w:t>V. Financial Viability</w:t>
      </w:r>
    </w:p>
    <w:p w14:paraId="0BB59891" w14:textId="77777777" w:rsidR="00CB4563" w:rsidRDefault="00CB4563" w:rsidP="00CB4563">
      <w:p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sidRPr="00C30662">
        <w:rPr>
          <w:rFonts w:ascii="Times New Roman" w:hAnsi="Times New Roman"/>
          <w:bCs/>
          <w:i/>
          <w:iCs/>
          <w:spacing w:val="-2"/>
          <w:sz w:val="24"/>
          <w:szCs w:val="24"/>
        </w:rPr>
        <w:t xml:space="preserve">Based on the </w:t>
      </w:r>
      <w:r>
        <w:rPr>
          <w:rFonts w:ascii="Times New Roman" w:hAnsi="Times New Roman"/>
          <w:bCs/>
          <w:i/>
          <w:iCs/>
          <w:spacing w:val="-2"/>
          <w:sz w:val="24"/>
          <w:szCs w:val="24"/>
        </w:rPr>
        <w:t xml:space="preserve">purpose and programmatic scope of the MDTF and the </w:t>
      </w:r>
      <w:r w:rsidRPr="00C30662">
        <w:rPr>
          <w:rFonts w:ascii="Times New Roman" w:hAnsi="Times New Roman"/>
          <w:bCs/>
          <w:i/>
          <w:iCs/>
          <w:spacing w:val="-2"/>
          <w:sz w:val="24"/>
          <w:szCs w:val="24"/>
        </w:rPr>
        <w:t xml:space="preserve">envisioned </w:t>
      </w:r>
      <w:r>
        <w:rPr>
          <w:rFonts w:ascii="Times New Roman" w:hAnsi="Times New Roman"/>
          <w:bCs/>
          <w:i/>
          <w:iCs/>
          <w:spacing w:val="-2"/>
          <w:sz w:val="24"/>
          <w:szCs w:val="24"/>
        </w:rPr>
        <w:t>governance arrangements</w:t>
      </w:r>
      <w:r w:rsidRPr="00C30662">
        <w:rPr>
          <w:rFonts w:ascii="Times New Roman" w:hAnsi="Times New Roman"/>
          <w:bCs/>
          <w:i/>
          <w:iCs/>
          <w:spacing w:val="-2"/>
          <w:sz w:val="24"/>
          <w:szCs w:val="24"/>
        </w:rPr>
        <w:t xml:space="preserve">, indicate the anticipated minimum contributions necessary to make the MDTF financially viable. </w:t>
      </w:r>
    </w:p>
    <w:p w14:paraId="0BB59892" w14:textId="77777777" w:rsidR="00CB4563" w:rsidRDefault="00CB4563" w:rsidP="00CB4563">
      <w:p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Pr>
          <w:rFonts w:ascii="Times New Roman" w:hAnsi="Times New Roman"/>
          <w:bCs/>
          <w:i/>
          <w:iCs/>
          <w:spacing w:val="-2"/>
          <w:sz w:val="24"/>
          <w:szCs w:val="24"/>
        </w:rPr>
        <w:t>Consideration may be given to the following items:</w:t>
      </w:r>
    </w:p>
    <w:p w14:paraId="0BB59893" w14:textId="77777777" w:rsidR="00CB4563" w:rsidRPr="00870B6A" w:rsidRDefault="00CB4563" w:rsidP="00CB4563">
      <w:pPr>
        <w:numPr>
          <w:ilvl w:val="0"/>
          <w:numId w:val="2"/>
        </w:num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sidRPr="00870B6A">
        <w:rPr>
          <w:rFonts w:ascii="Times New Roman" w:hAnsi="Times New Roman"/>
          <w:bCs/>
          <w:i/>
          <w:iCs/>
          <w:spacing w:val="-2"/>
          <w:sz w:val="24"/>
          <w:szCs w:val="24"/>
        </w:rPr>
        <w:t xml:space="preserve">Number  years </w:t>
      </w:r>
      <w:r>
        <w:rPr>
          <w:rFonts w:ascii="Times New Roman" w:hAnsi="Times New Roman"/>
          <w:bCs/>
          <w:i/>
          <w:iCs/>
          <w:spacing w:val="-2"/>
          <w:sz w:val="24"/>
          <w:szCs w:val="24"/>
        </w:rPr>
        <w:t>the MDTF</w:t>
      </w:r>
      <w:r w:rsidRPr="00870B6A">
        <w:rPr>
          <w:rFonts w:ascii="Times New Roman" w:hAnsi="Times New Roman"/>
          <w:bCs/>
          <w:i/>
          <w:iCs/>
          <w:spacing w:val="-2"/>
          <w:sz w:val="24"/>
          <w:szCs w:val="24"/>
        </w:rPr>
        <w:t xml:space="preserve"> is operational (start date - end date)</w:t>
      </w:r>
    </w:p>
    <w:p w14:paraId="0BB59894" w14:textId="77777777" w:rsidR="00CB4563" w:rsidRDefault="00CB4563" w:rsidP="00CB4563">
      <w:pPr>
        <w:numPr>
          <w:ilvl w:val="0"/>
          <w:numId w:val="2"/>
        </w:num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sidRPr="00870B6A">
        <w:rPr>
          <w:rFonts w:ascii="Times New Roman" w:hAnsi="Times New Roman"/>
          <w:bCs/>
          <w:i/>
          <w:iCs/>
          <w:spacing w:val="-2"/>
          <w:sz w:val="24"/>
          <w:szCs w:val="24"/>
        </w:rPr>
        <w:t>Anticipated annual contributions</w:t>
      </w:r>
    </w:p>
    <w:p w14:paraId="0BB59895" w14:textId="77777777" w:rsidR="00CB4563" w:rsidRPr="00870B6A" w:rsidRDefault="00CB4563" w:rsidP="00CB4563">
      <w:pPr>
        <w:numPr>
          <w:ilvl w:val="0"/>
          <w:numId w:val="2"/>
        </w:num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Pr>
          <w:rFonts w:ascii="Times New Roman" w:hAnsi="Times New Roman"/>
          <w:bCs/>
          <w:i/>
          <w:iCs/>
          <w:spacing w:val="-2"/>
          <w:sz w:val="24"/>
          <w:szCs w:val="24"/>
        </w:rPr>
        <w:t>V</w:t>
      </w:r>
      <w:r w:rsidRPr="00870B6A">
        <w:rPr>
          <w:rFonts w:ascii="Times New Roman" w:hAnsi="Times New Roman"/>
          <w:bCs/>
          <w:i/>
          <w:iCs/>
          <w:spacing w:val="-2"/>
          <w:sz w:val="24"/>
          <w:szCs w:val="24"/>
        </w:rPr>
        <w:t>olume of trans</w:t>
      </w:r>
      <w:r>
        <w:rPr>
          <w:rFonts w:ascii="Times New Roman" w:hAnsi="Times New Roman"/>
          <w:bCs/>
          <w:i/>
          <w:iCs/>
          <w:spacing w:val="-2"/>
          <w:sz w:val="24"/>
          <w:szCs w:val="24"/>
        </w:rPr>
        <w:t>fers to and expenditures of Participating UN Organizations</w:t>
      </w:r>
    </w:p>
    <w:p w14:paraId="0BB59896" w14:textId="77777777" w:rsidR="00CB4563" w:rsidRPr="00870B6A" w:rsidRDefault="00CB4563" w:rsidP="00CB4563">
      <w:pPr>
        <w:numPr>
          <w:ilvl w:val="0"/>
          <w:numId w:val="2"/>
        </w:num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sidRPr="00870B6A">
        <w:rPr>
          <w:rFonts w:ascii="Times New Roman" w:hAnsi="Times New Roman"/>
          <w:bCs/>
          <w:i/>
          <w:iCs/>
          <w:spacing w:val="-2"/>
          <w:sz w:val="24"/>
          <w:szCs w:val="24"/>
        </w:rPr>
        <w:t>AA fee (1% of total contributions)</w:t>
      </w:r>
    </w:p>
    <w:p w14:paraId="0BB59897" w14:textId="77777777" w:rsidR="00CB4563" w:rsidRDefault="00CB4563" w:rsidP="00CB4563">
      <w:pPr>
        <w:numPr>
          <w:ilvl w:val="0"/>
          <w:numId w:val="2"/>
        </w:num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Pr>
          <w:rFonts w:ascii="Times New Roman" w:hAnsi="Times New Roman"/>
          <w:bCs/>
          <w:i/>
          <w:iCs/>
          <w:spacing w:val="-2"/>
          <w:sz w:val="24"/>
          <w:szCs w:val="24"/>
        </w:rPr>
        <w:t xml:space="preserve">Direct costs of </w:t>
      </w:r>
      <w:r w:rsidRPr="00870B6A">
        <w:rPr>
          <w:rFonts w:ascii="Times New Roman" w:hAnsi="Times New Roman"/>
          <w:bCs/>
          <w:i/>
          <w:iCs/>
          <w:spacing w:val="-2"/>
          <w:sz w:val="24"/>
          <w:szCs w:val="24"/>
        </w:rPr>
        <w:t xml:space="preserve">Steering Committee Support </w:t>
      </w:r>
      <w:r>
        <w:rPr>
          <w:rFonts w:ascii="Times New Roman" w:hAnsi="Times New Roman"/>
          <w:bCs/>
          <w:i/>
          <w:iCs/>
          <w:spacing w:val="-2"/>
          <w:sz w:val="24"/>
          <w:szCs w:val="24"/>
        </w:rPr>
        <w:t>Office /Technical Secretariat (</w:t>
      </w:r>
      <w:r w:rsidRPr="00870B6A">
        <w:rPr>
          <w:rFonts w:ascii="Times New Roman" w:hAnsi="Times New Roman"/>
          <w:bCs/>
          <w:i/>
          <w:iCs/>
          <w:spacing w:val="-2"/>
          <w:sz w:val="24"/>
          <w:szCs w:val="24"/>
        </w:rPr>
        <w:t>staff and M&amp;E)</w:t>
      </w:r>
    </w:p>
    <w:p w14:paraId="0BB59898" w14:textId="77777777" w:rsidR="00CB4563" w:rsidRPr="00870B6A" w:rsidRDefault="00CB4563" w:rsidP="00CB4563">
      <w:pPr>
        <w:tabs>
          <w:tab w:val="left" w:pos="540"/>
          <w:tab w:val="left" w:pos="864"/>
          <w:tab w:val="left" w:pos="1584"/>
          <w:tab w:val="left" w:pos="2304"/>
        </w:tabs>
        <w:suppressAutoHyphens/>
        <w:spacing w:after="0"/>
        <w:ind w:left="720"/>
        <w:jc w:val="both"/>
        <w:rPr>
          <w:rFonts w:ascii="Times New Roman" w:hAnsi="Times New Roman"/>
          <w:bCs/>
          <w:i/>
          <w:iCs/>
          <w:spacing w:val="-2"/>
          <w:sz w:val="24"/>
          <w:szCs w:val="24"/>
        </w:rPr>
      </w:pPr>
    </w:p>
    <w:p w14:paraId="0BB59899" w14:textId="77777777" w:rsidR="00CB4563" w:rsidRDefault="00CB4563" w:rsidP="00CB4563">
      <w:pPr>
        <w:tabs>
          <w:tab w:val="left" w:pos="540"/>
          <w:tab w:val="left" w:pos="864"/>
          <w:tab w:val="left" w:pos="1584"/>
          <w:tab w:val="left" w:pos="2304"/>
        </w:tabs>
        <w:suppressAutoHyphens/>
        <w:spacing w:after="0"/>
        <w:jc w:val="both"/>
        <w:rPr>
          <w:rFonts w:ascii="Times New Roman" w:hAnsi="Times New Roman"/>
          <w:bCs/>
          <w:i/>
          <w:iCs/>
          <w:spacing w:val="-2"/>
          <w:sz w:val="24"/>
          <w:szCs w:val="24"/>
        </w:rPr>
      </w:pPr>
      <w:r w:rsidRPr="007629C3">
        <w:rPr>
          <w:rFonts w:ascii="Times New Roman" w:hAnsi="Times New Roman"/>
          <w:bCs/>
          <w:i/>
          <w:iCs/>
          <w:spacing w:val="-2"/>
          <w:sz w:val="24"/>
          <w:szCs w:val="24"/>
        </w:rPr>
        <w:lastRenderedPageBreak/>
        <w:t xml:space="preserve">If </w:t>
      </w:r>
      <w:r>
        <w:rPr>
          <w:rFonts w:ascii="Times New Roman" w:hAnsi="Times New Roman"/>
          <w:bCs/>
          <w:i/>
          <w:iCs/>
          <w:spacing w:val="-2"/>
          <w:sz w:val="24"/>
          <w:szCs w:val="24"/>
        </w:rPr>
        <w:t>a MDTF does</w:t>
      </w:r>
      <w:r w:rsidRPr="007629C3">
        <w:rPr>
          <w:rFonts w:ascii="Times New Roman" w:hAnsi="Times New Roman"/>
          <w:bCs/>
          <w:i/>
          <w:iCs/>
          <w:spacing w:val="-2"/>
          <w:sz w:val="24"/>
          <w:szCs w:val="24"/>
        </w:rPr>
        <w:t xml:space="preserve"> not </w:t>
      </w:r>
      <w:r>
        <w:rPr>
          <w:rFonts w:ascii="Times New Roman" w:hAnsi="Times New Roman"/>
          <w:bCs/>
          <w:i/>
          <w:iCs/>
          <w:spacing w:val="-2"/>
          <w:sz w:val="24"/>
          <w:szCs w:val="24"/>
        </w:rPr>
        <w:t>anticipate mobilizing the necessary minimum resources to make the MDTF financially viable</w:t>
      </w:r>
      <w:r w:rsidRPr="007629C3">
        <w:rPr>
          <w:rFonts w:ascii="Times New Roman" w:hAnsi="Times New Roman"/>
          <w:bCs/>
          <w:i/>
          <w:iCs/>
          <w:spacing w:val="-2"/>
          <w:sz w:val="24"/>
          <w:szCs w:val="24"/>
        </w:rPr>
        <w:t xml:space="preserve">, but </w:t>
      </w:r>
      <w:r>
        <w:rPr>
          <w:rFonts w:ascii="Times New Roman" w:hAnsi="Times New Roman"/>
          <w:bCs/>
          <w:i/>
          <w:iCs/>
          <w:spacing w:val="-2"/>
          <w:sz w:val="24"/>
          <w:szCs w:val="24"/>
        </w:rPr>
        <w:t xml:space="preserve">has a </w:t>
      </w:r>
      <w:r w:rsidRPr="007629C3">
        <w:rPr>
          <w:rFonts w:ascii="Times New Roman" w:hAnsi="Times New Roman"/>
          <w:bCs/>
          <w:i/>
          <w:iCs/>
          <w:spacing w:val="-2"/>
          <w:sz w:val="24"/>
          <w:szCs w:val="24"/>
        </w:rPr>
        <w:t xml:space="preserve">political or strategic importance outweighs concerns regarding the financial viability, provide further elaboration. </w:t>
      </w:r>
    </w:p>
    <w:sectPr w:rsidR="00CB45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989C" w14:textId="77777777" w:rsidR="00A829BD" w:rsidRDefault="00A829BD" w:rsidP="00CB4563">
      <w:pPr>
        <w:spacing w:after="0" w:line="240" w:lineRule="auto"/>
      </w:pPr>
      <w:r>
        <w:separator/>
      </w:r>
    </w:p>
  </w:endnote>
  <w:endnote w:type="continuationSeparator" w:id="0">
    <w:p w14:paraId="0BB5989D" w14:textId="77777777" w:rsidR="00A829BD" w:rsidRDefault="00A829BD" w:rsidP="00CB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5989A" w14:textId="77777777" w:rsidR="00A829BD" w:rsidRDefault="00A829BD" w:rsidP="00CB4563">
      <w:pPr>
        <w:spacing w:after="0" w:line="240" w:lineRule="auto"/>
      </w:pPr>
      <w:r>
        <w:separator/>
      </w:r>
    </w:p>
  </w:footnote>
  <w:footnote w:type="continuationSeparator" w:id="0">
    <w:p w14:paraId="0BB5989B" w14:textId="77777777" w:rsidR="00A829BD" w:rsidRDefault="00A829BD" w:rsidP="00CB4563">
      <w:pPr>
        <w:spacing w:after="0" w:line="240" w:lineRule="auto"/>
      </w:pPr>
      <w:r>
        <w:continuationSeparator/>
      </w:r>
    </w:p>
  </w:footnote>
  <w:footnote w:id="1">
    <w:p w14:paraId="0BB5989E" w14:textId="77777777" w:rsidR="00CB4563" w:rsidRDefault="00CB4563" w:rsidP="00CB4563">
      <w:pPr>
        <w:pStyle w:val="FootnoteText"/>
      </w:pPr>
      <w:r w:rsidRPr="002B71BF">
        <w:rPr>
          <w:rStyle w:val="FootnoteReference"/>
        </w:rPr>
        <w:footnoteRef/>
      </w:r>
      <w:r w:rsidRPr="002B71BF">
        <w:rPr>
          <w:rFonts w:ascii="Times New Roman" w:hAnsi="Times New Roman"/>
          <w:bCs/>
          <w:iCs/>
          <w:spacing w:val="-2"/>
        </w:rPr>
        <w:t xml:space="preserve">The concept of Lead Agency is part of programmatic coordination and is not applicable to funding arrangements therefore the use of this concept is discouraged. </w:t>
      </w:r>
      <w:r w:rsidRPr="002B71BF">
        <w:rPr>
          <w:rFonts w:ascii="Times New Roman" w:hAnsi="Times New Roman"/>
          <w:bCs/>
          <w:iCs/>
          <w:spacing w:val="-2"/>
          <w:lang w:val="en-US"/>
        </w:rPr>
        <w:t>In legal instruments related to MDTFs,</w:t>
      </w:r>
      <w:r w:rsidRPr="002B71BF">
        <w:rPr>
          <w:rFonts w:ascii="Times New Roman" w:hAnsi="Times New Roman"/>
          <w:sz w:val="24"/>
          <w:szCs w:val="24"/>
        </w:rPr>
        <w:t xml:space="preserve"> </w:t>
      </w:r>
      <w:r w:rsidRPr="002B71BF">
        <w:rPr>
          <w:rFonts w:ascii="Times New Roman" w:hAnsi="Times New Roman"/>
          <w:bCs/>
          <w:iCs/>
          <w:spacing w:val="-2"/>
        </w:rPr>
        <w:t>UNDG agreed standard common governance arrangements should be used</w:t>
      </w:r>
      <w:r w:rsidRPr="002B71BF">
        <w:rPr>
          <w:rFonts w:ascii="Times New Roman" w:hAnsi="Times New Roman"/>
          <w:bCs/>
          <w:iCs/>
          <w:spacing w:val="-2"/>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C579D"/>
    <w:multiLevelType w:val="hybridMultilevel"/>
    <w:tmpl w:val="C8EC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6526A"/>
    <w:multiLevelType w:val="hybridMultilevel"/>
    <w:tmpl w:val="CB04FB84"/>
    <w:lvl w:ilvl="0" w:tplc="0409001B">
      <w:start w:val="1"/>
      <w:numFmt w:val="lowerRoman"/>
      <w:lvlText w:val="%1."/>
      <w:lvlJc w:val="right"/>
      <w:pPr>
        <w:ind w:left="900" w:hanging="540"/>
      </w:pPr>
      <w:rPr>
        <w:rFonts w:hint="default"/>
      </w:r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FA018D"/>
    <w:multiLevelType w:val="hybridMultilevel"/>
    <w:tmpl w:val="B1CA28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63"/>
    <w:rsid w:val="000013F0"/>
    <w:rsid w:val="0000142A"/>
    <w:rsid w:val="000026FE"/>
    <w:rsid w:val="0000277E"/>
    <w:rsid w:val="00002AF1"/>
    <w:rsid w:val="0000377A"/>
    <w:rsid w:val="00003F67"/>
    <w:rsid w:val="00004048"/>
    <w:rsid w:val="00005271"/>
    <w:rsid w:val="00005DC8"/>
    <w:rsid w:val="00005E8D"/>
    <w:rsid w:val="00005FFD"/>
    <w:rsid w:val="0000645A"/>
    <w:rsid w:val="0000721C"/>
    <w:rsid w:val="0000738F"/>
    <w:rsid w:val="00007E38"/>
    <w:rsid w:val="00010567"/>
    <w:rsid w:val="00011892"/>
    <w:rsid w:val="00011DB6"/>
    <w:rsid w:val="000121F8"/>
    <w:rsid w:val="00014A24"/>
    <w:rsid w:val="00015151"/>
    <w:rsid w:val="000155E6"/>
    <w:rsid w:val="000157A2"/>
    <w:rsid w:val="00015C72"/>
    <w:rsid w:val="0001676A"/>
    <w:rsid w:val="000177A2"/>
    <w:rsid w:val="00017B54"/>
    <w:rsid w:val="000202EB"/>
    <w:rsid w:val="00020AB0"/>
    <w:rsid w:val="00020AED"/>
    <w:rsid w:val="00020ED6"/>
    <w:rsid w:val="00022136"/>
    <w:rsid w:val="00022A18"/>
    <w:rsid w:val="00023FBA"/>
    <w:rsid w:val="00024A91"/>
    <w:rsid w:val="000260B5"/>
    <w:rsid w:val="000270C6"/>
    <w:rsid w:val="00027688"/>
    <w:rsid w:val="00030DCB"/>
    <w:rsid w:val="00030F57"/>
    <w:rsid w:val="00031262"/>
    <w:rsid w:val="000314EC"/>
    <w:rsid w:val="0003179E"/>
    <w:rsid w:val="00031D37"/>
    <w:rsid w:val="00031EC4"/>
    <w:rsid w:val="00033B05"/>
    <w:rsid w:val="00033D47"/>
    <w:rsid w:val="00034608"/>
    <w:rsid w:val="000349AA"/>
    <w:rsid w:val="0003529B"/>
    <w:rsid w:val="00035463"/>
    <w:rsid w:val="00036489"/>
    <w:rsid w:val="00036DF2"/>
    <w:rsid w:val="00037B0A"/>
    <w:rsid w:val="00037D28"/>
    <w:rsid w:val="00040651"/>
    <w:rsid w:val="000408C8"/>
    <w:rsid w:val="000415BB"/>
    <w:rsid w:val="00041732"/>
    <w:rsid w:val="00041C5C"/>
    <w:rsid w:val="00041EF1"/>
    <w:rsid w:val="0004224F"/>
    <w:rsid w:val="0004266F"/>
    <w:rsid w:val="00042820"/>
    <w:rsid w:val="00043439"/>
    <w:rsid w:val="00043F24"/>
    <w:rsid w:val="0004498D"/>
    <w:rsid w:val="00044DF1"/>
    <w:rsid w:val="00046795"/>
    <w:rsid w:val="00047159"/>
    <w:rsid w:val="00047B59"/>
    <w:rsid w:val="00050369"/>
    <w:rsid w:val="000507CD"/>
    <w:rsid w:val="000508C9"/>
    <w:rsid w:val="000512BB"/>
    <w:rsid w:val="000518EF"/>
    <w:rsid w:val="00051958"/>
    <w:rsid w:val="00052572"/>
    <w:rsid w:val="000525A8"/>
    <w:rsid w:val="000529F3"/>
    <w:rsid w:val="000531B4"/>
    <w:rsid w:val="00053BCA"/>
    <w:rsid w:val="00054DA1"/>
    <w:rsid w:val="000556F6"/>
    <w:rsid w:val="00056F28"/>
    <w:rsid w:val="00062F9A"/>
    <w:rsid w:val="0006350B"/>
    <w:rsid w:val="000642DE"/>
    <w:rsid w:val="00064B44"/>
    <w:rsid w:val="000665AE"/>
    <w:rsid w:val="00066695"/>
    <w:rsid w:val="000674B9"/>
    <w:rsid w:val="00070024"/>
    <w:rsid w:val="0007092D"/>
    <w:rsid w:val="00070F43"/>
    <w:rsid w:val="00071512"/>
    <w:rsid w:val="00071FAB"/>
    <w:rsid w:val="00072832"/>
    <w:rsid w:val="00072906"/>
    <w:rsid w:val="00072A61"/>
    <w:rsid w:val="0007322E"/>
    <w:rsid w:val="000741B3"/>
    <w:rsid w:val="00074EC0"/>
    <w:rsid w:val="00075327"/>
    <w:rsid w:val="0007628E"/>
    <w:rsid w:val="00077E9C"/>
    <w:rsid w:val="00080CDB"/>
    <w:rsid w:val="00081116"/>
    <w:rsid w:val="000818CB"/>
    <w:rsid w:val="00081F3B"/>
    <w:rsid w:val="00082608"/>
    <w:rsid w:val="00082E90"/>
    <w:rsid w:val="00084104"/>
    <w:rsid w:val="00084469"/>
    <w:rsid w:val="00085B78"/>
    <w:rsid w:val="00086325"/>
    <w:rsid w:val="00086D46"/>
    <w:rsid w:val="0008709C"/>
    <w:rsid w:val="00087C0B"/>
    <w:rsid w:val="000903C1"/>
    <w:rsid w:val="00090C0B"/>
    <w:rsid w:val="00091726"/>
    <w:rsid w:val="00091878"/>
    <w:rsid w:val="00092494"/>
    <w:rsid w:val="00092A1F"/>
    <w:rsid w:val="000930F4"/>
    <w:rsid w:val="00093AD3"/>
    <w:rsid w:val="000962C8"/>
    <w:rsid w:val="00096452"/>
    <w:rsid w:val="00096971"/>
    <w:rsid w:val="00096B34"/>
    <w:rsid w:val="00096BCE"/>
    <w:rsid w:val="00096D5D"/>
    <w:rsid w:val="00096FCA"/>
    <w:rsid w:val="000973C2"/>
    <w:rsid w:val="00097470"/>
    <w:rsid w:val="000979EB"/>
    <w:rsid w:val="000A04F8"/>
    <w:rsid w:val="000A0526"/>
    <w:rsid w:val="000A0891"/>
    <w:rsid w:val="000A0FC9"/>
    <w:rsid w:val="000A1F8F"/>
    <w:rsid w:val="000A2AAB"/>
    <w:rsid w:val="000A2C93"/>
    <w:rsid w:val="000A31F4"/>
    <w:rsid w:val="000A32C3"/>
    <w:rsid w:val="000A32E3"/>
    <w:rsid w:val="000A45DE"/>
    <w:rsid w:val="000A4A3A"/>
    <w:rsid w:val="000A6C44"/>
    <w:rsid w:val="000A6F61"/>
    <w:rsid w:val="000A792F"/>
    <w:rsid w:val="000A7966"/>
    <w:rsid w:val="000B2BFE"/>
    <w:rsid w:val="000B2CFF"/>
    <w:rsid w:val="000B3863"/>
    <w:rsid w:val="000B5559"/>
    <w:rsid w:val="000B5F33"/>
    <w:rsid w:val="000B7616"/>
    <w:rsid w:val="000C0A3E"/>
    <w:rsid w:val="000C0B77"/>
    <w:rsid w:val="000C148A"/>
    <w:rsid w:val="000C23C4"/>
    <w:rsid w:val="000C3292"/>
    <w:rsid w:val="000C3530"/>
    <w:rsid w:val="000C3804"/>
    <w:rsid w:val="000C470E"/>
    <w:rsid w:val="000C4DE6"/>
    <w:rsid w:val="000C56B0"/>
    <w:rsid w:val="000C6090"/>
    <w:rsid w:val="000C6E15"/>
    <w:rsid w:val="000C6F29"/>
    <w:rsid w:val="000C7723"/>
    <w:rsid w:val="000D0044"/>
    <w:rsid w:val="000D286B"/>
    <w:rsid w:val="000D2A28"/>
    <w:rsid w:val="000D2F79"/>
    <w:rsid w:val="000D4261"/>
    <w:rsid w:val="000D435F"/>
    <w:rsid w:val="000D5075"/>
    <w:rsid w:val="000D55E2"/>
    <w:rsid w:val="000D5E58"/>
    <w:rsid w:val="000D61B0"/>
    <w:rsid w:val="000D61BB"/>
    <w:rsid w:val="000D6F0F"/>
    <w:rsid w:val="000D7758"/>
    <w:rsid w:val="000D7A33"/>
    <w:rsid w:val="000D7B21"/>
    <w:rsid w:val="000D7D48"/>
    <w:rsid w:val="000E0978"/>
    <w:rsid w:val="000E22D7"/>
    <w:rsid w:val="000E5233"/>
    <w:rsid w:val="000E53D8"/>
    <w:rsid w:val="000E5586"/>
    <w:rsid w:val="000E5C65"/>
    <w:rsid w:val="000E71CA"/>
    <w:rsid w:val="000E7651"/>
    <w:rsid w:val="000F0255"/>
    <w:rsid w:val="000F0395"/>
    <w:rsid w:val="000F12ED"/>
    <w:rsid w:val="000F1D2B"/>
    <w:rsid w:val="000F2141"/>
    <w:rsid w:val="000F2229"/>
    <w:rsid w:val="000F2B94"/>
    <w:rsid w:val="000F2FBC"/>
    <w:rsid w:val="000F6C14"/>
    <w:rsid w:val="000F718C"/>
    <w:rsid w:val="000F7431"/>
    <w:rsid w:val="000F799E"/>
    <w:rsid w:val="001005CE"/>
    <w:rsid w:val="00101BA4"/>
    <w:rsid w:val="001028D6"/>
    <w:rsid w:val="001034CD"/>
    <w:rsid w:val="001044ED"/>
    <w:rsid w:val="00105436"/>
    <w:rsid w:val="001057F9"/>
    <w:rsid w:val="00105B2C"/>
    <w:rsid w:val="0010614C"/>
    <w:rsid w:val="001062D8"/>
    <w:rsid w:val="00106970"/>
    <w:rsid w:val="0010745F"/>
    <w:rsid w:val="00107673"/>
    <w:rsid w:val="001100B2"/>
    <w:rsid w:val="0011059C"/>
    <w:rsid w:val="001113FD"/>
    <w:rsid w:val="00114248"/>
    <w:rsid w:val="00114D3C"/>
    <w:rsid w:val="001155E8"/>
    <w:rsid w:val="001157BE"/>
    <w:rsid w:val="001164C7"/>
    <w:rsid w:val="00117974"/>
    <w:rsid w:val="00117F87"/>
    <w:rsid w:val="001208F0"/>
    <w:rsid w:val="00120A74"/>
    <w:rsid w:val="00120FEE"/>
    <w:rsid w:val="0012139D"/>
    <w:rsid w:val="0012293A"/>
    <w:rsid w:val="00122A8F"/>
    <w:rsid w:val="00123DE4"/>
    <w:rsid w:val="00124257"/>
    <w:rsid w:val="00124724"/>
    <w:rsid w:val="00124FF8"/>
    <w:rsid w:val="00125F20"/>
    <w:rsid w:val="0013150A"/>
    <w:rsid w:val="001317EB"/>
    <w:rsid w:val="00131C4D"/>
    <w:rsid w:val="001321A6"/>
    <w:rsid w:val="0013259D"/>
    <w:rsid w:val="00132A4E"/>
    <w:rsid w:val="00132AC1"/>
    <w:rsid w:val="00132B73"/>
    <w:rsid w:val="0013346F"/>
    <w:rsid w:val="0013381B"/>
    <w:rsid w:val="00133AFF"/>
    <w:rsid w:val="00133D1D"/>
    <w:rsid w:val="00134026"/>
    <w:rsid w:val="00136C05"/>
    <w:rsid w:val="00140E43"/>
    <w:rsid w:val="00141048"/>
    <w:rsid w:val="00141858"/>
    <w:rsid w:val="001430D7"/>
    <w:rsid w:val="001436EB"/>
    <w:rsid w:val="00143E6C"/>
    <w:rsid w:val="00144BDE"/>
    <w:rsid w:val="001452E7"/>
    <w:rsid w:val="001455BD"/>
    <w:rsid w:val="00147A48"/>
    <w:rsid w:val="00147D89"/>
    <w:rsid w:val="00147E32"/>
    <w:rsid w:val="00150444"/>
    <w:rsid w:val="0015182A"/>
    <w:rsid w:val="00152F73"/>
    <w:rsid w:val="0015385B"/>
    <w:rsid w:val="00154034"/>
    <w:rsid w:val="00154109"/>
    <w:rsid w:val="00154AEE"/>
    <w:rsid w:val="00154BAE"/>
    <w:rsid w:val="00155D0C"/>
    <w:rsid w:val="0015605F"/>
    <w:rsid w:val="00156382"/>
    <w:rsid w:val="00156FC5"/>
    <w:rsid w:val="00156FC6"/>
    <w:rsid w:val="00157E6E"/>
    <w:rsid w:val="00160D8A"/>
    <w:rsid w:val="00161225"/>
    <w:rsid w:val="00161797"/>
    <w:rsid w:val="00161966"/>
    <w:rsid w:val="001631D8"/>
    <w:rsid w:val="001633A7"/>
    <w:rsid w:val="001644ED"/>
    <w:rsid w:val="00164641"/>
    <w:rsid w:val="00164BBC"/>
    <w:rsid w:val="0016632E"/>
    <w:rsid w:val="00166559"/>
    <w:rsid w:val="00167A0C"/>
    <w:rsid w:val="00167FD2"/>
    <w:rsid w:val="00170309"/>
    <w:rsid w:val="00170421"/>
    <w:rsid w:val="00172D0D"/>
    <w:rsid w:val="00172E20"/>
    <w:rsid w:val="00173462"/>
    <w:rsid w:val="00173BFB"/>
    <w:rsid w:val="00174396"/>
    <w:rsid w:val="001754B7"/>
    <w:rsid w:val="0017575C"/>
    <w:rsid w:val="0017592D"/>
    <w:rsid w:val="00177705"/>
    <w:rsid w:val="00177864"/>
    <w:rsid w:val="00177CD2"/>
    <w:rsid w:val="001807E5"/>
    <w:rsid w:val="00181476"/>
    <w:rsid w:val="00181EBB"/>
    <w:rsid w:val="00182001"/>
    <w:rsid w:val="00182D21"/>
    <w:rsid w:val="0018300B"/>
    <w:rsid w:val="0018514B"/>
    <w:rsid w:val="00185951"/>
    <w:rsid w:val="0018628A"/>
    <w:rsid w:val="00186F95"/>
    <w:rsid w:val="00187492"/>
    <w:rsid w:val="00190823"/>
    <w:rsid w:val="00192397"/>
    <w:rsid w:val="00192BA2"/>
    <w:rsid w:val="00193555"/>
    <w:rsid w:val="0019394B"/>
    <w:rsid w:val="00193A57"/>
    <w:rsid w:val="00193B95"/>
    <w:rsid w:val="00193F6D"/>
    <w:rsid w:val="00194AA9"/>
    <w:rsid w:val="00194AAE"/>
    <w:rsid w:val="0019677F"/>
    <w:rsid w:val="00197A32"/>
    <w:rsid w:val="001A076C"/>
    <w:rsid w:val="001A0936"/>
    <w:rsid w:val="001A0E92"/>
    <w:rsid w:val="001A0FD6"/>
    <w:rsid w:val="001A11D6"/>
    <w:rsid w:val="001A13C8"/>
    <w:rsid w:val="001A16DA"/>
    <w:rsid w:val="001A2105"/>
    <w:rsid w:val="001A260B"/>
    <w:rsid w:val="001A27DB"/>
    <w:rsid w:val="001A2863"/>
    <w:rsid w:val="001A636A"/>
    <w:rsid w:val="001A7591"/>
    <w:rsid w:val="001A7655"/>
    <w:rsid w:val="001A7E9C"/>
    <w:rsid w:val="001A7FDF"/>
    <w:rsid w:val="001B1C45"/>
    <w:rsid w:val="001B1DEA"/>
    <w:rsid w:val="001B1E69"/>
    <w:rsid w:val="001B206D"/>
    <w:rsid w:val="001B30A7"/>
    <w:rsid w:val="001B3A27"/>
    <w:rsid w:val="001B4490"/>
    <w:rsid w:val="001B50AF"/>
    <w:rsid w:val="001B5596"/>
    <w:rsid w:val="001B5B1D"/>
    <w:rsid w:val="001B61D8"/>
    <w:rsid w:val="001B67D4"/>
    <w:rsid w:val="001B6A53"/>
    <w:rsid w:val="001B7385"/>
    <w:rsid w:val="001B73F1"/>
    <w:rsid w:val="001B77D6"/>
    <w:rsid w:val="001C1CA5"/>
    <w:rsid w:val="001C2A66"/>
    <w:rsid w:val="001C2BC1"/>
    <w:rsid w:val="001C2DB7"/>
    <w:rsid w:val="001C3AC8"/>
    <w:rsid w:val="001C47BB"/>
    <w:rsid w:val="001C5C20"/>
    <w:rsid w:val="001C6522"/>
    <w:rsid w:val="001C6878"/>
    <w:rsid w:val="001D0DA6"/>
    <w:rsid w:val="001D16D4"/>
    <w:rsid w:val="001D4999"/>
    <w:rsid w:val="001D56A9"/>
    <w:rsid w:val="001D57AA"/>
    <w:rsid w:val="001D6172"/>
    <w:rsid w:val="001D6460"/>
    <w:rsid w:val="001D68D2"/>
    <w:rsid w:val="001E00CE"/>
    <w:rsid w:val="001E0B8C"/>
    <w:rsid w:val="001E0EDE"/>
    <w:rsid w:val="001E252C"/>
    <w:rsid w:val="001E2609"/>
    <w:rsid w:val="001E2CB8"/>
    <w:rsid w:val="001E30E1"/>
    <w:rsid w:val="001E464C"/>
    <w:rsid w:val="001E54D1"/>
    <w:rsid w:val="001E7F5D"/>
    <w:rsid w:val="001F0474"/>
    <w:rsid w:val="001F066C"/>
    <w:rsid w:val="001F0ADF"/>
    <w:rsid w:val="001F0F22"/>
    <w:rsid w:val="001F0F56"/>
    <w:rsid w:val="001F1269"/>
    <w:rsid w:val="001F2485"/>
    <w:rsid w:val="001F2B2B"/>
    <w:rsid w:val="001F3588"/>
    <w:rsid w:val="001F3AB0"/>
    <w:rsid w:val="001F4039"/>
    <w:rsid w:val="001F41B4"/>
    <w:rsid w:val="001F577E"/>
    <w:rsid w:val="001F5BC7"/>
    <w:rsid w:val="001F603D"/>
    <w:rsid w:val="001F6F89"/>
    <w:rsid w:val="001F70D7"/>
    <w:rsid w:val="001F711E"/>
    <w:rsid w:val="00200EF6"/>
    <w:rsid w:val="00203E81"/>
    <w:rsid w:val="00204529"/>
    <w:rsid w:val="00204E10"/>
    <w:rsid w:val="00204F9B"/>
    <w:rsid w:val="00205AA1"/>
    <w:rsid w:val="00206607"/>
    <w:rsid w:val="0020666D"/>
    <w:rsid w:val="002066D2"/>
    <w:rsid w:val="00206EEF"/>
    <w:rsid w:val="0020741D"/>
    <w:rsid w:val="00207D0D"/>
    <w:rsid w:val="002108D7"/>
    <w:rsid w:val="00210A19"/>
    <w:rsid w:val="00211786"/>
    <w:rsid w:val="0021393B"/>
    <w:rsid w:val="0021438C"/>
    <w:rsid w:val="0021463A"/>
    <w:rsid w:val="00214D2D"/>
    <w:rsid w:val="00215FEA"/>
    <w:rsid w:val="0021728A"/>
    <w:rsid w:val="002173A4"/>
    <w:rsid w:val="00217719"/>
    <w:rsid w:val="0022125D"/>
    <w:rsid w:val="00221AF0"/>
    <w:rsid w:val="002223CB"/>
    <w:rsid w:val="002229BC"/>
    <w:rsid w:val="00222D2F"/>
    <w:rsid w:val="002230B7"/>
    <w:rsid w:val="00223D96"/>
    <w:rsid w:val="00224133"/>
    <w:rsid w:val="00224253"/>
    <w:rsid w:val="002248E2"/>
    <w:rsid w:val="00224B18"/>
    <w:rsid w:val="00224E07"/>
    <w:rsid w:val="00225BF7"/>
    <w:rsid w:val="00226451"/>
    <w:rsid w:val="00226703"/>
    <w:rsid w:val="00226E71"/>
    <w:rsid w:val="002271AA"/>
    <w:rsid w:val="002273EA"/>
    <w:rsid w:val="002277DD"/>
    <w:rsid w:val="00227828"/>
    <w:rsid w:val="00227F02"/>
    <w:rsid w:val="0023042B"/>
    <w:rsid w:val="00230435"/>
    <w:rsid w:val="0023054F"/>
    <w:rsid w:val="00231573"/>
    <w:rsid w:val="0023222E"/>
    <w:rsid w:val="00232C17"/>
    <w:rsid w:val="0023383E"/>
    <w:rsid w:val="0023427C"/>
    <w:rsid w:val="00234320"/>
    <w:rsid w:val="00234393"/>
    <w:rsid w:val="0023683B"/>
    <w:rsid w:val="00237231"/>
    <w:rsid w:val="0023736C"/>
    <w:rsid w:val="00237667"/>
    <w:rsid w:val="0024028E"/>
    <w:rsid w:val="00241668"/>
    <w:rsid w:val="00241895"/>
    <w:rsid w:val="00242C37"/>
    <w:rsid w:val="0024309E"/>
    <w:rsid w:val="002437B4"/>
    <w:rsid w:val="00244A8B"/>
    <w:rsid w:val="00245DE1"/>
    <w:rsid w:val="00245FF3"/>
    <w:rsid w:val="00251739"/>
    <w:rsid w:val="002527B6"/>
    <w:rsid w:val="00253236"/>
    <w:rsid w:val="00254E5C"/>
    <w:rsid w:val="00254FE9"/>
    <w:rsid w:val="00255625"/>
    <w:rsid w:val="002559A6"/>
    <w:rsid w:val="00255B8A"/>
    <w:rsid w:val="00260089"/>
    <w:rsid w:val="002609D8"/>
    <w:rsid w:val="00261370"/>
    <w:rsid w:val="002617E5"/>
    <w:rsid w:val="00262740"/>
    <w:rsid w:val="00262F68"/>
    <w:rsid w:val="00263273"/>
    <w:rsid w:val="00263BFC"/>
    <w:rsid w:val="00263C77"/>
    <w:rsid w:val="00263CCD"/>
    <w:rsid w:val="00264269"/>
    <w:rsid w:val="00265054"/>
    <w:rsid w:val="0026561B"/>
    <w:rsid w:val="0026561D"/>
    <w:rsid w:val="00266C78"/>
    <w:rsid w:val="0026726C"/>
    <w:rsid w:val="00267AD3"/>
    <w:rsid w:val="00267D32"/>
    <w:rsid w:val="002700E3"/>
    <w:rsid w:val="00271674"/>
    <w:rsid w:val="00272FB8"/>
    <w:rsid w:val="0027376E"/>
    <w:rsid w:val="00274954"/>
    <w:rsid w:val="00276037"/>
    <w:rsid w:val="0027680F"/>
    <w:rsid w:val="002771DA"/>
    <w:rsid w:val="002775BF"/>
    <w:rsid w:val="002776CA"/>
    <w:rsid w:val="00277773"/>
    <w:rsid w:val="002777E9"/>
    <w:rsid w:val="00280981"/>
    <w:rsid w:val="0028104C"/>
    <w:rsid w:val="002815E3"/>
    <w:rsid w:val="00281AC6"/>
    <w:rsid w:val="00282ADE"/>
    <w:rsid w:val="00282F8F"/>
    <w:rsid w:val="00283668"/>
    <w:rsid w:val="0028552B"/>
    <w:rsid w:val="00285786"/>
    <w:rsid w:val="00285DB6"/>
    <w:rsid w:val="00286911"/>
    <w:rsid w:val="00286B98"/>
    <w:rsid w:val="00286BB4"/>
    <w:rsid w:val="00286BD5"/>
    <w:rsid w:val="00286F83"/>
    <w:rsid w:val="00287E5D"/>
    <w:rsid w:val="0029074C"/>
    <w:rsid w:val="00290D64"/>
    <w:rsid w:val="002917B8"/>
    <w:rsid w:val="00291F8E"/>
    <w:rsid w:val="00294283"/>
    <w:rsid w:val="00294797"/>
    <w:rsid w:val="00295091"/>
    <w:rsid w:val="00295627"/>
    <w:rsid w:val="00295D69"/>
    <w:rsid w:val="00296CDF"/>
    <w:rsid w:val="002A0456"/>
    <w:rsid w:val="002A0ACC"/>
    <w:rsid w:val="002A15B2"/>
    <w:rsid w:val="002A2750"/>
    <w:rsid w:val="002A2943"/>
    <w:rsid w:val="002A2E2F"/>
    <w:rsid w:val="002A3698"/>
    <w:rsid w:val="002A4617"/>
    <w:rsid w:val="002A47DE"/>
    <w:rsid w:val="002A53DF"/>
    <w:rsid w:val="002A5E79"/>
    <w:rsid w:val="002A779E"/>
    <w:rsid w:val="002A79AA"/>
    <w:rsid w:val="002B12CD"/>
    <w:rsid w:val="002B1471"/>
    <w:rsid w:val="002B14B8"/>
    <w:rsid w:val="002B21AC"/>
    <w:rsid w:val="002B23E9"/>
    <w:rsid w:val="002B24F9"/>
    <w:rsid w:val="002B29E4"/>
    <w:rsid w:val="002B3FBD"/>
    <w:rsid w:val="002B46C8"/>
    <w:rsid w:val="002B59A5"/>
    <w:rsid w:val="002B59BA"/>
    <w:rsid w:val="002B6050"/>
    <w:rsid w:val="002B7483"/>
    <w:rsid w:val="002C0864"/>
    <w:rsid w:val="002C0D59"/>
    <w:rsid w:val="002C0EB6"/>
    <w:rsid w:val="002C151F"/>
    <w:rsid w:val="002C1596"/>
    <w:rsid w:val="002C25BC"/>
    <w:rsid w:val="002C2809"/>
    <w:rsid w:val="002C3EE1"/>
    <w:rsid w:val="002C5B8E"/>
    <w:rsid w:val="002C63BD"/>
    <w:rsid w:val="002C708A"/>
    <w:rsid w:val="002D11AD"/>
    <w:rsid w:val="002D2047"/>
    <w:rsid w:val="002D2B6A"/>
    <w:rsid w:val="002D3039"/>
    <w:rsid w:val="002D308F"/>
    <w:rsid w:val="002D5793"/>
    <w:rsid w:val="002D5E88"/>
    <w:rsid w:val="002D706D"/>
    <w:rsid w:val="002D7CEC"/>
    <w:rsid w:val="002D7F81"/>
    <w:rsid w:val="002E0E09"/>
    <w:rsid w:val="002E11A0"/>
    <w:rsid w:val="002E150E"/>
    <w:rsid w:val="002E28A5"/>
    <w:rsid w:val="002E32DA"/>
    <w:rsid w:val="002E3CAD"/>
    <w:rsid w:val="002E3F12"/>
    <w:rsid w:val="002E3F47"/>
    <w:rsid w:val="002E41BE"/>
    <w:rsid w:val="002E4776"/>
    <w:rsid w:val="002E6D8D"/>
    <w:rsid w:val="002E7561"/>
    <w:rsid w:val="002E7CD0"/>
    <w:rsid w:val="002F1D05"/>
    <w:rsid w:val="002F2658"/>
    <w:rsid w:val="002F2B54"/>
    <w:rsid w:val="002F2DCB"/>
    <w:rsid w:val="002F2F16"/>
    <w:rsid w:val="002F2F9B"/>
    <w:rsid w:val="002F3641"/>
    <w:rsid w:val="002F3B26"/>
    <w:rsid w:val="002F3BAD"/>
    <w:rsid w:val="002F4224"/>
    <w:rsid w:val="002F4B5F"/>
    <w:rsid w:val="002F5032"/>
    <w:rsid w:val="002F51DB"/>
    <w:rsid w:val="002F5476"/>
    <w:rsid w:val="002F564E"/>
    <w:rsid w:val="00300B01"/>
    <w:rsid w:val="00300BCA"/>
    <w:rsid w:val="003026DA"/>
    <w:rsid w:val="00303536"/>
    <w:rsid w:val="003037F1"/>
    <w:rsid w:val="0030464D"/>
    <w:rsid w:val="0030469B"/>
    <w:rsid w:val="00305338"/>
    <w:rsid w:val="003063E2"/>
    <w:rsid w:val="003063E7"/>
    <w:rsid w:val="00306732"/>
    <w:rsid w:val="0030729B"/>
    <w:rsid w:val="0031082C"/>
    <w:rsid w:val="00311E82"/>
    <w:rsid w:val="00312724"/>
    <w:rsid w:val="00312BD4"/>
    <w:rsid w:val="003137C3"/>
    <w:rsid w:val="00314022"/>
    <w:rsid w:val="00314AE9"/>
    <w:rsid w:val="0031537A"/>
    <w:rsid w:val="003160B5"/>
    <w:rsid w:val="003160DC"/>
    <w:rsid w:val="0031648C"/>
    <w:rsid w:val="00316AC4"/>
    <w:rsid w:val="00316F0A"/>
    <w:rsid w:val="00316F47"/>
    <w:rsid w:val="00317BDC"/>
    <w:rsid w:val="00320B6E"/>
    <w:rsid w:val="003211D1"/>
    <w:rsid w:val="0032134B"/>
    <w:rsid w:val="003213B4"/>
    <w:rsid w:val="00321F8E"/>
    <w:rsid w:val="00322DE0"/>
    <w:rsid w:val="00325647"/>
    <w:rsid w:val="0032573E"/>
    <w:rsid w:val="003257B5"/>
    <w:rsid w:val="0032593E"/>
    <w:rsid w:val="003272AA"/>
    <w:rsid w:val="00330D9B"/>
    <w:rsid w:val="00331BD3"/>
    <w:rsid w:val="0033298B"/>
    <w:rsid w:val="00332CA7"/>
    <w:rsid w:val="0033480C"/>
    <w:rsid w:val="003350C5"/>
    <w:rsid w:val="00335874"/>
    <w:rsid w:val="00336B6C"/>
    <w:rsid w:val="00337A50"/>
    <w:rsid w:val="00340325"/>
    <w:rsid w:val="00340796"/>
    <w:rsid w:val="003407A2"/>
    <w:rsid w:val="00340C4E"/>
    <w:rsid w:val="00340EB9"/>
    <w:rsid w:val="00341288"/>
    <w:rsid w:val="00341310"/>
    <w:rsid w:val="00341E32"/>
    <w:rsid w:val="00342582"/>
    <w:rsid w:val="00342F70"/>
    <w:rsid w:val="00343B56"/>
    <w:rsid w:val="00344CEC"/>
    <w:rsid w:val="00344E80"/>
    <w:rsid w:val="00345C82"/>
    <w:rsid w:val="00347150"/>
    <w:rsid w:val="003503A0"/>
    <w:rsid w:val="00351333"/>
    <w:rsid w:val="00351F37"/>
    <w:rsid w:val="003523AE"/>
    <w:rsid w:val="00352C9C"/>
    <w:rsid w:val="00353912"/>
    <w:rsid w:val="00353BA8"/>
    <w:rsid w:val="00353BD1"/>
    <w:rsid w:val="003542A6"/>
    <w:rsid w:val="003548BE"/>
    <w:rsid w:val="00355A93"/>
    <w:rsid w:val="00355E2D"/>
    <w:rsid w:val="003563DD"/>
    <w:rsid w:val="00360635"/>
    <w:rsid w:val="003606F0"/>
    <w:rsid w:val="00362089"/>
    <w:rsid w:val="00362489"/>
    <w:rsid w:val="003633D2"/>
    <w:rsid w:val="00364FDE"/>
    <w:rsid w:val="00365910"/>
    <w:rsid w:val="00366173"/>
    <w:rsid w:val="003667C7"/>
    <w:rsid w:val="00367B89"/>
    <w:rsid w:val="0037101F"/>
    <w:rsid w:val="003715A2"/>
    <w:rsid w:val="00371D70"/>
    <w:rsid w:val="00371F16"/>
    <w:rsid w:val="00373D51"/>
    <w:rsid w:val="00373EDC"/>
    <w:rsid w:val="00375078"/>
    <w:rsid w:val="00376605"/>
    <w:rsid w:val="00376AB9"/>
    <w:rsid w:val="00376CF2"/>
    <w:rsid w:val="0037780B"/>
    <w:rsid w:val="003779C4"/>
    <w:rsid w:val="00380447"/>
    <w:rsid w:val="00380B68"/>
    <w:rsid w:val="00382B0F"/>
    <w:rsid w:val="00382D0D"/>
    <w:rsid w:val="003830C7"/>
    <w:rsid w:val="00383A5A"/>
    <w:rsid w:val="00384FA8"/>
    <w:rsid w:val="00385952"/>
    <w:rsid w:val="003872E2"/>
    <w:rsid w:val="00387637"/>
    <w:rsid w:val="003876E5"/>
    <w:rsid w:val="00390A6E"/>
    <w:rsid w:val="00390AB8"/>
    <w:rsid w:val="00390CF8"/>
    <w:rsid w:val="003913BD"/>
    <w:rsid w:val="00393927"/>
    <w:rsid w:val="00394026"/>
    <w:rsid w:val="00394462"/>
    <w:rsid w:val="003946D4"/>
    <w:rsid w:val="00394864"/>
    <w:rsid w:val="00394F7D"/>
    <w:rsid w:val="003956EB"/>
    <w:rsid w:val="00396432"/>
    <w:rsid w:val="00397DA6"/>
    <w:rsid w:val="00397EBF"/>
    <w:rsid w:val="003A0010"/>
    <w:rsid w:val="003A0359"/>
    <w:rsid w:val="003A04F4"/>
    <w:rsid w:val="003A0CC4"/>
    <w:rsid w:val="003A0D88"/>
    <w:rsid w:val="003A1049"/>
    <w:rsid w:val="003A1A91"/>
    <w:rsid w:val="003A27D6"/>
    <w:rsid w:val="003A2A50"/>
    <w:rsid w:val="003A308D"/>
    <w:rsid w:val="003A3A86"/>
    <w:rsid w:val="003A53B0"/>
    <w:rsid w:val="003A55DE"/>
    <w:rsid w:val="003A61B4"/>
    <w:rsid w:val="003B01E1"/>
    <w:rsid w:val="003B027E"/>
    <w:rsid w:val="003B11D2"/>
    <w:rsid w:val="003B1874"/>
    <w:rsid w:val="003B1C33"/>
    <w:rsid w:val="003B1E04"/>
    <w:rsid w:val="003B2583"/>
    <w:rsid w:val="003B32A4"/>
    <w:rsid w:val="003B32F9"/>
    <w:rsid w:val="003B4FF6"/>
    <w:rsid w:val="003B5340"/>
    <w:rsid w:val="003B5BD9"/>
    <w:rsid w:val="003B6A25"/>
    <w:rsid w:val="003B6F30"/>
    <w:rsid w:val="003B72C5"/>
    <w:rsid w:val="003B7BB1"/>
    <w:rsid w:val="003C0CB8"/>
    <w:rsid w:val="003C3E3B"/>
    <w:rsid w:val="003C4BD8"/>
    <w:rsid w:val="003C4CF7"/>
    <w:rsid w:val="003C4E6C"/>
    <w:rsid w:val="003C50A1"/>
    <w:rsid w:val="003C549F"/>
    <w:rsid w:val="003C5D69"/>
    <w:rsid w:val="003C5E43"/>
    <w:rsid w:val="003D24DC"/>
    <w:rsid w:val="003D2597"/>
    <w:rsid w:val="003D2D77"/>
    <w:rsid w:val="003D2D9C"/>
    <w:rsid w:val="003D35D7"/>
    <w:rsid w:val="003D3807"/>
    <w:rsid w:val="003D43E3"/>
    <w:rsid w:val="003D4C57"/>
    <w:rsid w:val="003D4D7E"/>
    <w:rsid w:val="003D503A"/>
    <w:rsid w:val="003D5AA0"/>
    <w:rsid w:val="003D7131"/>
    <w:rsid w:val="003D71E4"/>
    <w:rsid w:val="003E1012"/>
    <w:rsid w:val="003E11D8"/>
    <w:rsid w:val="003E2A40"/>
    <w:rsid w:val="003E2AEA"/>
    <w:rsid w:val="003E3013"/>
    <w:rsid w:val="003E3132"/>
    <w:rsid w:val="003E4309"/>
    <w:rsid w:val="003E4510"/>
    <w:rsid w:val="003E49A9"/>
    <w:rsid w:val="003E53A3"/>
    <w:rsid w:val="003E6DC7"/>
    <w:rsid w:val="003E7B3D"/>
    <w:rsid w:val="003F04A4"/>
    <w:rsid w:val="003F129E"/>
    <w:rsid w:val="003F13B6"/>
    <w:rsid w:val="003F23F5"/>
    <w:rsid w:val="003F24EB"/>
    <w:rsid w:val="003F3197"/>
    <w:rsid w:val="003F3D60"/>
    <w:rsid w:val="003F4EB2"/>
    <w:rsid w:val="003F526C"/>
    <w:rsid w:val="003F53B3"/>
    <w:rsid w:val="003F5447"/>
    <w:rsid w:val="003F5A38"/>
    <w:rsid w:val="003F71D2"/>
    <w:rsid w:val="003F7323"/>
    <w:rsid w:val="003F7574"/>
    <w:rsid w:val="004008A9"/>
    <w:rsid w:val="00400AA0"/>
    <w:rsid w:val="0040220C"/>
    <w:rsid w:val="004029B1"/>
    <w:rsid w:val="00402E69"/>
    <w:rsid w:val="00403F93"/>
    <w:rsid w:val="00404C15"/>
    <w:rsid w:val="00404D97"/>
    <w:rsid w:val="00405E2D"/>
    <w:rsid w:val="00406C93"/>
    <w:rsid w:val="004118B9"/>
    <w:rsid w:val="00411B1C"/>
    <w:rsid w:val="00412595"/>
    <w:rsid w:val="00412DA6"/>
    <w:rsid w:val="0041387A"/>
    <w:rsid w:val="00413DBB"/>
    <w:rsid w:val="00414369"/>
    <w:rsid w:val="00414F38"/>
    <w:rsid w:val="004158EC"/>
    <w:rsid w:val="00415E55"/>
    <w:rsid w:val="004166F6"/>
    <w:rsid w:val="00417870"/>
    <w:rsid w:val="00417EFE"/>
    <w:rsid w:val="004202BA"/>
    <w:rsid w:val="004206E8"/>
    <w:rsid w:val="00421A0B"/>
    <w:rsid w:val="00422D91"/>
    <w:rsid w:val="004236DC"/>
    <w:rsid w:val="00424944"/>
    <w:rsid w:val="00424E42"/>
    <w:rsid w:val="00425715"/>
    <w:rsid w:val="00425AB5"/>
    <w:rsid w:val="00425F8E"/>
    <w:rsid w:val="004266E2"/>
    <w:rsid w:val="00427998"/>
    <w:rsid w:val="004305F0"/>
    <w:rsid w:val="00431539"/>
    <w:rsid w:val="004316D4"/>
    <w:rsid w:val="0043174F"/>
    <w:rsid w:val="004317BE"/>
    <w:rsid w:val="0043241C"/>
    <w:rsid w:val="0043311C"/>
    <w:rsid w:val="00433E08"/>
    <w:rsid w:val="004344C1"/>
    <w:rsid w:val="00434EF8"/>
    <w:rsid w:val="004360A5"/>
    <w:rsid w:val="00436250"/>
    <w:rsid w:val="004362E1"/>
    <w:rsid w:val="0043669A"/>
    <w:rsid w:val="004370E4"/>
    <w:rsid w:val="00440F2C"/>
    <w:rsid w:val="0044191F"/>
    <w:rsid w:val="00442135"/>
    <w:rsid w:val="00443061"/>
    <w:rsid w:val="004448B3"/>
    <w:rsid w:val="00444EB5"/>
    <w:rsid w:val="00447A48"/>
    <w:rsid w:val="00450552"/>
    <w:rsid w:val="004509BC"/>
    <w:rsid w:val="00451829"/>
    <w:rsid w:val="004533C6"/>
    <w:rsid w:val="00453BE3"/>
    <w:rsid w:val="004545F3"/>
    <w:rsid w:val="00454958"/>
    <w:rsid w:val="0045656D"/>
    <w:rsid w:val="004576AC"/>
    <w:rsid w:val="004603A5"/>
    <w:rsid w:val="00460AFA"/>
    <w:rsid w:val="00460DF4"/>
    <w:rsid w:val="00461688"/>
    <w:rsid w:val="00461B57"/>
    <w:rsid w:val="00461FEF"/>
    <w:rsid w:val="00461FF7"/>
    <w:rsid w:val="004631F8"/>
    <w:rsid w:val="00463CAD"/>
    <w:rsid w:val="0046463A"/>
    <w:rsid w:val="004647BA"/>
    <w:rsid w:val="00464B47"/>
    <w:rsid w:val="00466265"/>
    <w:rsid w:val="00466908"/>
    <w:rsid w:val="00466A65"/>
    <w:rsid w:val="00467CDA"/>
    <w:rsid w:val="00467E79"/>
    <w:rsid w:val="004702D7"/>
    <w:rsid w:val="00470406"/>
    <w:rsid w:val="004722ED"/>
    <w:rsid w:val="004728A5"/>
    <w:rsid w:val="0047335A"/>
    <w:rsid w:val="004736E0"/>
    <w:rsid w:val="00475967"/>
    <w:rsid w:val="00475B4E"/>
    <w:rsid w:val="00476463"/>
    <w:rsid w:val="00476E63"/>
    <w:rsid w:val="00476EE5"/>
    <w:rsid w:val="00477AD9"/>
    <w:rsid w:val="00480E66"/>
    <w:rsid w:val="00481F84"/>
    <w:rsid w:val="00482F9E"/>
    <w:rsid w:val="00483089"/>
    <w:rsid w:val="004830B6"/>
    <w:rsid w:val="004831DB"/>
    <w:rsid w:val="0048366F"/>
    <w:rsid w:val="0048405D"/>
    <w:rsid w:val="00484815"/>
    <w:rsid w:val="00484834"/>
    <w:rsid w:val="00484A12"/>
    <w:rsid w:val="00485B46"/>
    <w:rsid w:val="004874BE"/>
    <w:rsid w:val="004874CF"/>
    <w:rsid w:val="00487C3A"/>
    <w:rsid w:val="00490C21"/>
    <w:rsid w:val="00490CF0"/>
    <w:rsid w:val="004916BD"/>
    <w:rsid w:val="00491A7F"/>
    <w:rsid w:val="00491F24"/>
    <w:rsid w:val="00492162"/>
    <w:rsid w:val="00494279"/>
    <w:rsid w:val="00495351"/>
    <w:rsid w:val="00496C56"/>
    <w:rsid w:val="00496EEF"/>
    <w:rsid w:val="004A32B5"/>
    <w:rsid w:val="004A44ED"/>
    <w:rsid w:val="004A54FF"/>
    <w:rsid w:val="004A5851"/>
    <w:rsid w:val="004A643C"/>
    <w:rsid w:val="004A6FED"/>
    <w:rsid w:val="004A7489"/>
    <w:rsid w:val="004B06B7"/>
    <w:rsid w:val="004B06C6"/>
    <w:rsid w:val="004B0C65"/>
    <w:rsid w:val="004B1478"/>
    <w:rsid w:val="004B339C"/>
    <w:rsid w:val="004B596F"/>
    <w:rsid w:val="004B5FEB"/>
    <w:rsid w:val="004B6CC6"/>
    <w:rsid w:val="004B6D39"/>
    <w:rsid w:val="004B6E9A"/>
    <w:rsid w:val="004B7482"/>
    <w:rsid w:val="004B7D01"/>
    <w:rsid w:val="004C0B8A"/>
    <w:rsid w:val="004C2957"/>
    <w:rsid w:val="004C31CA"/>
    <w:rsid w:val="004C4757"/>
    <w:rsid w:val="004C4DB9"/>
    <w:rsid w:val="004C4F05"/>
    <w:rsid w:val="004D0F96"/>
    <w:rsid w:val="004D0FBA"/>
    <w:rsid w:val="004D1DCE"/>
    <w:rsid w:val="004D20E5"/>
    <w:rsid w:val="004D2562"/>
    <w:rsid w:val="004D3308"/>
    <w:rsid w:val="004D338D"/>
    <w:rsid w:val="004D35FA"/>
    <w:rsid w:val="004D4737"/>
    <w:rsid w:val="004D4A43"/>
    <w:rsid w:val="004D5EC5"/>
    <w:rsid w:val="004D63F2"/>
    <w:rsid w:val="004D6690"/>
    <w:rsid w:val="004D6C3B"/>
    <w:rsid w:val="004D7310"/>
    <w:rsid w:val="004D761B"/>
    <w:rsid w:val="004D7FFD"/>
    <w:rsid w:val="004E190F"/>
    <w:rsid w:val="004E27D3"/>
    <w:rsid w:val="004E29EF"/>
    <w:rsid w:val="004E44DC"/>
    <w:rsid w:val="004E4595"/>
    <w:rsid w:val="004E488D"/>
    <w:rsid w:val="004E4C57"/>
    <w:rsid w:val="004E6F4B"/>
    <w:rsid w:val="004E7030"/>
    <w:rsid w:val="004E7036"/>
    <w:rsid w:val="004E7969"/>
    <w:rsid w:val="004F057C"/>
    <w:rsid w:val="004F0A2D"/>
    <w:rsid w:val="004F12BE"/>
    <w:rsid w:val="004F20BC"/>
    <w:rsid w:val="004F3ADB"/>
    <w:rsid w:val="004F3CD9"/>
    <w:rsid w:val="004F3E55"/>
    <w:rsid w:val="004F559F"/>
    <w:rsid w:val="004F59B3"/>
    <w:rsid w:val="004F5AA3"/>
    <w:rsid w:val="004F5B70"/>
    <w:rsid w:val="004F65C3"/>
    <w:rsid w:val="00500503"/>
    <w:rsid w:val="00501218"/>
    <w:rsid w:val="00502082"/>
    <w:rsid w:val="005038FC"/>
    <w:rsid w:val="005043BF"/>
    <w:rsid w:val="00504580"/>
    <w:rsid w:val="00504601"/>
    <w:rsid w:val="00504B2F"/>
    <w:rsid w:val="005063FB"/>
    <w:rsid w:val="00506CB6"/>
    <w:rsid w:val="00507EE9"/>
    <w:rsid w:val="00510392"/>
    <w:rsid w:val="00510D24"/>
    <w:rsid w:val="005116DE"/>
    <w:rsid w:val="00511975"/>
    <w:rsid w:val="00511CEF"/>
    <w:rsid w:val="00512072"/>
    <w:rsid w:val="0051236A"/>
    <w:rsid w:val="005139A9"/>
    <w:rsid w:val="00514B71"/>
    <w:rsid w:val="0051595E"/>
    <w:rsid w:val="00515CF2"/>
    <w:rsid w:val="00516AF4"/>
    <w:rsid w:val="0051739C"/>
    <w:rsid w:val="005177CC"/>
    <w:rsid w:val="00520DC1"/>
    <w:rsid w:val="00521116"/>
    <w:rsid w:val="005228E9"/>
    <w:rsid w:val="00523065"/>
    <w:rsid w:val="0052431B"/>
    <w:rsid w:val="00524759"/>
    <w:rsid w:val="00524CBC"/>
    <w:rsid w:val="00525C42"/>
    <w:rsid w:val="00527032"/>
    <w:rsid w:val="005303FB"/>
    <w:rsid w:val="005305DD"/>
    <w:rsid w:val="00532945"/>
    <w:rsid w:val="00532FD5"/>
    <w:rsid w:val="0053327E"/>
    <w:rsid w:val="005332D0"/>
    <w:rsid w:val="00533B9A"/>
    <w:rsid w:val="00533BB5"/>
    <w:rsid w:val="00533F59"/>
    <w:rsid w:val="005357D9"/>
    <w:rsid w:val="00535C00"/>
    <w:rsid w:val="00536052"/>
    <w:rsid w:val="00536928"/>
    <w:rsid w:val="00540559"/>
    <w:rsid w:val="00540621"/>
    <w:rsid w:val="005407EB"/>
    <w:rsid w:val="00540C4C"/>
    <w:rsid w:val="005422FC"/>
    <w:rsid w:val="00542553"/>
    <w:rsid w:val="00542A09"/>
    <w:rsid w:val="00543067"/>
    <w:rsid w:val="005430E0"/>
    <w:rsid w:val="005431F3"/>
    <w:rsid w:val="00543685"/>
    <w:rsid w:val="0054370A"/>
    <w:rsid w:val="00545354"/>
    <w:rsid w:val="00545CF5"/>
    <w:rsid w:val="0054731F"/>
    <w:rsid w:val="005513C8"/>
    <w:rsid w:val="005519CE"/>
    <w:rsid w:val="00551F8D"/>
    <w:rsid w:val="0055268E"/>
    <w:rsid w:val="0055279D"/>
    <w:rsid w:val="0055359B"/>
    <w:rsid w:val="00553B88"/>
    <w:rsid w:val="00554988"/>
    <w:rsid w:val="00554D3B"/>
    <w:rsid w:val="00555224"/>
    <w:rsid w:val="00556F44"/>
    <w:rsid w:val="00557168"/>
    <w:rsid w:val="00557B0D"/>
    <w:rsid w:val="00557F16"/>
    <w:rsid w:val="0056046C"/>
    <w:rsid w:val="00560604"/>
    <w:rsid w:val="0056274F"/>
    <w:rsid w:val="0056464A"/>
    <w:rsid w:val="00566100"/>
    <w:rsid w:val="005667EC"/>
    <w:rsid w:val="00566B6A"/>
    <w:rsid w:val="00566BBB"/>
    <w:rsid w:val="00566E21"/>
    <w:rsid w:val="00566FE8"/>
    <w:rsid w:val="005709C1"/>
    <w:rsid w:val="005711D1"/>
    <w:rsid w:val="005712B4"/>
    <w:rsid w:val="00571A9B"/>
    <w:rsid w:val="00571C1E"/>
    <w:rsid w:val="005726C5"/>
    <w:rsid w:val="005729D8"/>
    <w:rsid w:val="00572FF6"/>
    <w:rsid w:val="00573A83"/>
    <w:rsid w:val="00574C60"/>
    <w:rsid w:val="00575D4E"/>
    <w:rsid w:val="00575FB0"/>
    <w:rsid w:val="005802F5"/>
    <w:rsid w:val="005807F9"/>
    <w:rsid w:val="00580D8C"/>
    <w:rsid w:val="00581088"/>
    <w:rsid w:val="00581140"/>
    <w:rsid w:val="00581F1A"/>
    <w:rsid w:val="0058203C"/>
    <w:rsid w:val="00582106"/>
    <w:rsid w:val="00583800"/>
    <w:rsid w:val="00584783"/>
    <w:rsid w:val="00584E2C"/>
    <w:rsid w:val="00585A69"/>
    <w:rsid w:val="005861F9"/>
    <w:rsid w:val="00587EAB"/>
    <w:rsid w:val="0059146A"/>
    <w:rsid w:val="005914F7"/>
    <w:rsid w:val="0059192F"/>
    <w:rsid w:val="00591C8C"/>
    <w:rsid w:val="00592DC5"/>
    <w:rsid w:val="0059312C"/>
    <w:rsid w:val="00594A14"/>
    <w:rsid w:val="00594AB4"/>
    <w:rsid w:val="00594FFB"/>
    <w:rsid w:val="005956FE"/>
    <w:rsid w:val="0059578D"/>
    <w:rsid w:val="00595A74"/>
    <w:rsid w:val="00595F47"/>
    <w:rsid w:val="005960B9"/>
    <w:rsid w:val="0059680A"/>
    <w:rsid w:val="005972AF"/>
    <w:rsid w:val="005978F9"/>
    <w:rsid w:val="00597E5F"/>
    <w:rsid w:val="005A1586"/>
    <w:rsid w:val="005A20A8"/>
    <w:rsid w:val="005A256A"/>
    <w:rsid w:val="005A3506"/>
    <w:rsid w:val="005A4EF9"/>
    <w:rsid w:val="005A5014"/>
    <w:rsid w:val="005A5D1B"/>
    <w:rsid w:val="005A5D8C"/>
    <w:rsid w:val="005B20CF"/>
    <w:rsid w:val="005B2A79"/>
    <w:rsid w:val="005B35AD"/>
    <w:rsid w:val="005B3980"/>
    <w:rsid w:val="005B3BFD"/>
    <w:rsid w:val="005B5F2B"/>
    <w:rsid w:val="005B7671"/>
    <w:rsid w:val="005C0628"/>
    <w:rsid w:val="005C1B51"/>
    <w:rsid w:val="005C1F3D"/>
    <w:rsid w:val="005C23B9"/>
    <w:rsid w:val="005C3D4D"/>
    <w:rsid w:val="005C503D"/>
    <w:rsid w:val="005C7032"/>
    <w:rsid w:val="005C7D2E"/>
    <w:rsid w:val="005D00E2"/>
    <w:rsid w:val="005D01DF"/>
    <w:rsid w:val="005D0CC5"/>
    <w:rsid w:val="005D1D94"/>
    <w:rsid w:val="005D30E3"/>
    <w:rsid w:val="005D38BF"/>
    <w:rsid w:val="005D3D99"/>
    <w:rsid w:val="005D4497"/>
    <w:rsid w:val="005D4F74"/>
    <w:rsid w:val="005D516A"/>
    <w:rsid w:val="005D667F"/>
    <w:rsid w:val="005D73DA"/>
    <w:rsid w:val="005D7EE6"/>
    <w:rsid w:val="005E07C6"/>
    <w:rsid w:val="005E0C23"/>
    <w:rsid w:val="005E0C94"/>
    <w:rsid w:val="005E0EE5"/>
    <w:rsid w:val="005E18CB"/>
    <w:rsid w:val="005E3A14"/>
    <w:rsid w:val="005E4250"/>
    <w:rsid w:val="005E4EB0"/>
    <w:rsid w:val="005E4EFF"/>
    <w:rsid w:val="005E53F0"/>
    <w:rsid w:val="005E5B35"/>
    <w:rsid w:val="005E5E99"/>
    <w:rsid w:val="005E5FD3"/>
    <w:rsid w:val="005E64BC"/>
    <w:rsid w:val="005E64DE"/>
    <w:rsid w:val="005F09E7"/>
    <w:rsid w:val="005F0AB7"/>
    <w:rsid w:val="005F112B"/>
    <w:rsid w:val="005F1EDB"/>
    <w:rsid w:val="005F3A31"/>
    <w:rsid w:val="005F4161"/>
    <w:rsid w:val="00601B8B"/>
    <w:rsid w:val="00601CB2"/>
    <w:rsid w:val="006024DC"/>
    <w:rsid w:val="00602B83"/>
    <w:rsid w:val="00604072"/>
    <w:rsid w:val="00604581"/>
    <w:rsid w:val="0060473B"/>
    <w:rsid w:val="00605137"/>
    <w:rsid w:val="00605358"/>
    <w:rsid w:val="006056ED"/>
    <w:rsid w:val="00605F3D"/>
    <w:rsid w:val="0060630E"/>
    <w:rsid w:val="00606DAA"/>
    <w:rsid w:val="00607A3C"/>
    <w:rsid w:val="006105B4"/>
    <w:rsid w:val="00611494"/>
    <w:rsid w:val="00611A66"/>
    <w:rsid w:val="00611A6A"/>
    <w:rsid w:val="006123DE"/>
    <w:rsid w:val="00613023"/>
    <w:rsid w:val="006130CD"/>
    <w:rsid w:val="0061361F"/>
    <w:rsid w:val="0061423E"/>
    <w:rsid w:val="006148DA"/>
    <w:rsid w:val="00614AC0"/>
    <w:rsid w:val="00616B57"/>
    <w:rsid w:val="00617192"/>
    <w:rsid w:val="006172CF"/>
    <w:rsid w:val="006173AB"/>
    <w:rsid w:val="006174C5"/>
    <w:rsid w:val="006179C4"/>
    <w:rsid w:val="0062136D"/>
    <w:rsid w:val="00621CA0"/>
    <w:rsid w:val="00621F5C"/>
    <w:rsid w:val="00623217"/>
    <w:rsid w:val="00625384"/>
    <w:rsid w:val="006254E6"/>
    <w:rsid w:val="00625EEA"/>
    <w:rsid w:val="00626FA8"/>
    <w:rsid w:val="006272FA"/>
    <w:rsid w:val="00627526"/>
    <w:rsid w:val="0062793B"/>
    <w:rsid w:val="006300A3"/>
    <w:rsid w:val="00630DE7"/>
    <w:rsid w:val="00631E07"/>
    <w:rsid w:val="00632729"/>
    <w:rsid w:val="00633561"/>
    <w:rsid w:val="006351E2"/>
    <w:rsid w:val="0063525B"/>
    <w:rsid w:val="006354F3"/>
    <w:rsid w:val="006356A4"/>
    <w:rsid w:val="0063699E"/>
    <w:rsid w:val="006402AB"/>
    <w:rsid w:val="00640D29"/>
    <w:rsid w:val="00640F89"/>
    <w:rsid w:val="00641401"/>
    <w:rsid w:val="00641936"/>
    <w:rsid w:val="00642389"/>
    <w:rsid w:val="00642AFF"/>
    <w:rsid w:val="0064339E"/>
    <w:rsid w:val="00643BAB"/>
    <w:rsid w:val="00644830"/>
    <w:rsid w:val="00644B0E"/>
    <w:rsid w:val="0064559F"/>
    <w:rsid w:val="00645FC3"/>
    <w:rsid w:val="006466A1"/>
    <w:rsid w:val="00647865"/>
    <w:rsid w:val="00647D39"/>
    <w:rsid w:val="00650BF7"/>
    <w:rsid w:val="00652501"/>
    <w:rsid w:val="00652632"/>
    <w:rsid w:val="006526AB"/>
    <w:rsid w:val="00652E4D"/>
    <w:rsid w:val="00653066"/>
    <w:rsid w:val="006541E2"/>
    <w:rsid w:val="0065440E"/>
    <w:rsid w:val="00654975"/>
    <w:rsid w:val="00654D9B"/>
    <w:rsid w:val="006551A3"/>
    <w:rsid w:val="006551BD"/>
    <w:rsid w:val="006551D5"/>
    <w:rsid w:val="0065528B"/>
    <w:rsid w:val="00655927"/>
    <w:rsid w:val="00656540"/>
    <w:rsid w:val="0065794E"/>
    <w:rsid w:val="00660439"/>
    <w:rsid w:val="00660E11"/>
    <w:rsid w:val="00661486"/>
    <w:rsid w:val="00661575"/>
    <w:rsid w:val="006618E6"/>
    <w:rsid w:val="00663303"/>
    <w:rsid w:val="00665C06"/>
    <w:rsid w:val="00666D98"/>
    <w:rsid w:val="006675D5"/>
    <w:rsid w:val="006705CE"/>
    <w:rsid w:val="00670CE4"/>
    <w:rsid w:val="00671B4C"/>
    <w:rsid w:val="006727E2"/>
    <w:rsid w:val="00672FB1"/>
    <w:rsid w:val="006731D5"/>
    <w:rsid w:val="0067383C"/>
    <w:rsid w:val="006738AC"/>
    <w:rsid w:val="006743CD"/>
    <w:rsid w:val="00674A78"/>
    <w:rsid w:val="00675A52"/>
    <w:rsid w:val="00676450"/>
    <w:rsid w:val="00676556"/>
    <w:rsid w:val="0067722D"/>
    <w:rsid w:val="00677ABF"/>
    <w:rsid w:val="00677B83"/>
    <w:rsid w:val="0068096F"/>
    <w:rsid w:val="00681318"/>
    <w:rsid w:val="00681F09"/>
    <w:rsid w:val="00682E7A"/>
    <w:rsid w:val="00683113"/>
    <w:rsid w:val="00683126"/>
    <w:rsid w:val="00683800"/>
    <w:rsid w:val="00683FEB"/>
    <w:rsid w:val="00685717"/>
    <w:rsid w:val="00685FF5"/>
    <w:rsid w:val="00686893"/>
    <w:rsid w:val="00686A73"/>
    <w:rsid w:val="00686EF2"/>
    <w:rsid w:val="0068706F"/>
    <w:rsid w:val="0068739D"/>
    <w:rsid w:val="006874C0"/>
    <w:rsid w:val="00693297"/>
    <w:rsid w:val="006935F3"/>
    <w:rsid w:val="0069382D"/>
    <w:rsid w:val="006941D4"/>
    <w:rsid w:val="00695AEE"/>
    <w:rsid w:val="00695B8A"/>
    <w:rsid w:val="00697001"/>
    <w:rsid w:val="0069782E"/>
    <w:rsid w:val="006A011B"/>
    <w:rsid w:val="006A0CDC"/>
    <w:rsid w:val="006A1122"/>
    <w:rsid w:val="006A1299"/>
    <w:rsid w:val="006A1E54"/>
    <w:rsid w:val="006A1FC7"/>
    <w:rsid w:val="006A260B"/>
    <w:rsid w:val="006A28DF"/>
    <w:rsid w:val="006A331B"/>
    <w:rsid w:val="006A3D39"/>
    <w:rsid w:val="006A4544"/>
    <w:rsid w:val="006A47F5"/>
    <w:rsid w:val="006A4D72"/>
    <w:rsid w:val="006A6190"/>
    <w:rsid w:val="006A7533"/>
    <w:rsid w:val="006A7EF9"/>
    <w:rsid w:val="006B015B"/>
    <w:rsid w:val="006B025F"/>
    <w:rsid w:val="006B06BE"/>
    <w:rsid w:val="006B086B"/>
    <w:rsid w:val="006B15B0"/>
    <w:rsid w:val="006B2B86"/>
    <w:rsid w:val="006B2CEA"/>
    <w:rsid w:val="006B31CC"/>
    <w:rsid w:val="006B529A"/>
    <w:rsid w:val="006B5FCA"/>
    <w:rsid w:val="006B65F0"/>
    <w:rsid w:val="006B7850"/>
    <w:rsid w:val="006B7C59"/>
    <w:rsid w:val="006B7F7F"/>
    <w:rsid w:val="006C1D66"/>
    <w:rsid w:val="006C1F21"/>
    <w:rsid w:val="006C2BDF"/>
    <w:rsid w:val="006C3491"/>
    <w:rsid w:val="006C3675"/>
    <w:rsid w:val="006C3998"/>
    <w:rsid w:val="006C4B13"/>
    <w:rsid w:val="006C4B68"/>
    <w:rsid w:val="006C51EB"/>
    <w:rsid w:val="006C535B"/>
    <w:rsid w:val="006C5441"/>
    <w:rsid w:val="006C5EA0"/>
    <w:rsid w:val="006C6FDE"/>
    <w:rsid w:val="006C7799"/>
    <w:rsid w:val="006D05AD"/>
    <w:rsid w:val="006D05D7"/>
    <w:rsid w:val="006D08B1"/>
    <w:rsid w:val="006D14A1"/>
    <w:rsid w:val="006D21DC"/>
    <w:rsid w:val="006D2250"/>
    <w:rsid w:val="006D2F6B"/>
    <w:rsid w:val="006D3508"/>
    <w:rsid w:val="006D384F"/>
    <w:rsid w:val="006E0ABE"/>
    <w:rsid w:val="006E137E"/>
    <w:rsid w:val="006E2DA4"/>
    <w:rsid w:val="006E3150"/>
    <w:rsid w:val="006E33A3"/>
    <w:rsid w:val="006E33D7"/>
    <w:rsid w:val="006E3BCC"/>
    <w:rsid w:val="006E42E8"/>
    <w:rsid w:val="006E45C8"/>
    <w:rsid w:val="006E4E49"/>
    <w:rsid w:val="006E4FE3"/>
    <w:rsid w:val="006E601C"/>
    <w:rsid w:val="006E68A6"/>
    <w:rsid w:val="006E6AF5"/>
    <w:rsid w:val="006E722E"/>
    <w:rsid w:val="006E72F4"/>
    <w:rsid w:val="006E7BB2"/>
    <w:rsid w:val="006F044E"/>
    <w:rsid w:val="006F0CB7"/>
    <w:rsid w:val="006F15DA"/>
    <w:rsid w:val="006F1E5E"/>
    <w:rsid w:val="006F2655"/>
    <w:rsid w:val="006F3A5E"/>
    <w:rsid w:val="006F3E52"/>
    <w:rsid w:val="006F4388"/>
    <w:rsid w:val="006F49D0"/>
    <w:rsid w:val="006F61A1"/>
    <w:rsid w:val="006F70BB"/>
    <w:rsid w:val="006F70E0"/>
    <w:rsid w:val="0070083A"/>
    <w:rsid w:val="00701371"/>
    <w:rsid w:val="0070157E"/>
    <w:rsid w:val="00702452"/>
    <w:rsid w:val="00702749"/>
    <w:rsid w:val="00702B93"/>
    <w:rsid w:val="00702B9A"/>
    <w:rsid w:val="007037FF"/>
    <w:rsid w:val="00703957"/>
    <w:rsid w:val="00703A04"/>
    <w:rsid w:val="00704231"/>
    <w:rsid w:val="00704407"/>
    <w:rsid w:val="0070458F"/>
    <w:rsid w:val="007045BB"/>
    <w:rsid w:val="007045FD"/>
    <w:rsid w:val="00705236"/>
    <w:rsid w:val="0070551A"/>
    <w:rsid w:val="007058BD"/>
    <w:rsid w:val="007059BC"/>
    <w:rsid w:val="00705BF8"/>
    <w:rsid w:val="00705FE0"/>
    <w:rsid w:val="007073C2"/>
    <w:rsid w:val="00707593"/>
    <w:rsid w:val="00707A6F"/>
    <w:rsid w:val="00710104"/>
    <w:rsid w:val="0071014A"/>
    <w:rsid w:val="0071133D"/>
    <w:rsid w:val="007118DD"/>
    <w:rsid w:val="007130F0"/>
    <w:rsid w:val="0071325B"/>
    <w:rsid w:val="00714070"/>
    <w:rsid w:val="00715641"/>
    <w:rsid w:val="00715F89"/>
    <w:rsid w:val="00716113"/>
    <w:rsid w:val="007161DB"/>
    <w:rsid w:val="0071695A"/>
    <w:rsid w:val="00717702"/>
    <w:rsid w:val="007177F2"/>
    <w:rsid w:val="00717EA5"/>
    <w:rsid w:val="00720ADB"/>
    <w:rsid w:val="00721424"/>
    <w:rsid w:val="007214D4"/>
    <w:rsid w:val="00721CF5"/>
    <w:rsid w:val="00721D32"/>
    <w:rsid w:val="00721DC8"/>
    <w:rsid w:val="00721FB3"/>
    <w:rsid w:val="00722DAC"/>
    <w:rsid w:val="00723394"/>
    <w:rsid w:val="00723BA3"/>
    <w:rsid w:val="00723E3F"/>
    <w:rsid w:val="007254F6"/>
    <w:rsid w:val="00725645"/>
    <w:rsid w:val="007258E8"/>
    <w:rsid w:val="00725CC7"/>
    <w:rsid w:val="00726157"/>
    <w:rsid w:val="00726A06"/>
    <w:rsid w:val="00726C98"/>
    <w:rsid w:val="00726FF4"/>
    <w:rsid w:val="00727127"/>
    <w:rsid w:val="0072759C"/>
    <w:rsid w:val="00730A64"/>
    <w:rsid w:val="00730F98"/>
    <w:rsid w:val="0073322B"/>
    <w:rsid w:val="007336B6"/>
    <w:rsid w:val="00733D01"/>
    <w:rsid w:val="00734D1A"/>
    <w:rsid w:val="00735C1C"/>
    <w:rsid w:val="00735D05"/>
    <w:rsid w:val="00736E30"/>
    <w:rsid w:val="007371F8"/>
    <w:rsid w:val="00737A00"/>
    <w:rsid w:val="00737F10"/>
    <w:rsid w:val="007406DD"/>
    <w:rsid w:val="00740ADA"/>
    <w:rsid w:val="00740B1E"/>
    <w:rsid w:val="0074282B"/>
    <w:rsid w:val="00742D4F"/>
    <w:rsid w:val="007439E0"/>
    <w:rsid w:val="00743BD6"/>
    <w:rsid w:val="0074416C"/>
    <w:rsid w:val="007442E6"/>
    <w:rsid w:val="007444E8"/>
    <w:rsid w:val="00745714"/>
    <w:rsid w:val="0074757A"/>
    <w:rsid w:val="0075007F"/>
    <w:rsid w:val="0075039E"/>
    <w:rsid w:val="00750F93"/>
    <w:rsid w:val="0075125F"/>
    <w:rsid w:val="00751A2B"/>
    <w:rsid w:val="00751E17"/>
    <w:rsid w:val="00751E2E"/>
    <w:rsid w:val="007524F3"/>
    <w:rsid w:val="00752CCD"/>
    <w:rsid w:val="007533FE"/>
    <w:rsid w:val="00753E32"/>
    <w:rsid w:val="00754300"/>
    <w:rsid w:val="00754387"/>
    <w:rsid w:val="00754539"/>
    <w:rsid w:val="0075472E"/>
    <w:rsid w:val="00754E36"/>
    <w:rsid w:val="007551F5"/>
    <w:rsid w:val="007568DD"/>
    <w:rsid w:val="00757A68"/>
    <w:rsid w:val="00757CCD"/>
    <w:rsid w:val="00757FA7"/>
    <w:rsid w:val="00760A77"/>
    <w:rsid w:val="00760E25"/>
    <w:rsid w:val="007614F3"/>
    <w:rsid w:val="00761627"/>
    <w:rsid w:val="00763F94"/>
    <w:rsid w:val="00764568"/>
    <w:rsid w:val="00764967"/>
    <w:rsid w:val="00764FDC"/>
    <w:rsid w:val="00765CCC"/>
    <w:rsid w:val="00770971"/>
    <w:rsid w:val="00770A34"/>
    <w:rsid w:val="00770C75"/>
    <w:rsid w:val="007713F0"/>
    <w:rsid w:val="00771903"/>
    <w:rsid w:val="0077222C"/>
    <w:rsid w:val="007726A0"/>
    <w:rsid w:val="007740DB"/>
    <w:rsid w:val="0077439B"/>
    <w:rsid w:val="00776491"/>
    <w:rsid w:val="00776C94"/>
    <w:rsid w:val="00777769"/>
    <w:rsid w:val="00780458"/>
    <w:rsid w:val="007806DD"/>
    <w:rsid w:val="007808E1"/>
    <w:rsid w:val="00780FE6"/>
    <w:rsid w:val="0078129E"/>
    <w:rsid w:val="00783CF4"/>
    <w:rsid w:val="0078442C"/>
    <w:rsid w:val="00784BCA"/>
    <w:rsid w:val="007856F5"/>
    <w:rsid w:val="00786070"/>
    <w:rsid w:val="00786249"/>
    <w:rsid w:val="0078646B"/>
    <w:rsid w:val="00786A96"/>
    <w:rsid w:val="00786BD1"/>
    <w:rsid w:val="00786F0B"/>
    <w:rsid w:val="007871D9"/>
    <w:rsid w:val="00787988"/>
    <w:rsid w:val="00787A55"/>
    <w:rsid w:val="00787E5E"/>
    <w:rsid w:val="00790BD3"/>
    <w:rsid w:val="00790C4C"/>
    <w:rsid w:val="00790DF5"/>
    <w:rsid w:val="00790E5C"/>
    <w:rsid w:val="0079120D"/>
    <w:rsid w:val="00791B26"/>
    <w:rsid w:val="00791EFA"/>
    <w:rsid w:val="007924E2"/>
    <w:rsid w:val="00793A59"/>
    <w:rsid w:val="007942A4"/>
    <w:rsid w:val="0079480C"/>
    <w:rsid w:val="007950C9"/>
    <w:rsid w:val="00795DB1"/>
    <w:rsid w:val="007965ED"/>
    <w:rsid w:val="007968DD"/>
    <w:rsid w:val="00796D30"/>
    <w:rsid w:val="007970A5"/>
    <w:rsid w:val="00797CB5"/>
    <w:rsid w:val="007A2585"/>
    <w:rsid w:val="007A25F9"/>
    <w:rsid w:val="007A281F"/>
    <w:rsid w:val="007A2F83"/>
    <w:rsid w:val="007A31BC"/>
    <w:rsid w:val="007A5162"/>
    <w:rsid w:val="007A53B3"/>
    <w:rsid w:val="007A6409"/>
    <w:rsid w:val="007A6C94"/>
    <w:rsid w:val="007A6D0A"/>
    <w:rsid w:val="007A6D67"/>
    <w:rsid w:val="007A700D"/>
    <w:rsid w:val="007A779E"/>
    <w:rsid w:val="007B0695"/>
    <w:rsid w:val="007B0B3E"/>
    <w:rsid w:val="007B1119"/>
    <w:rsid w:val="007B1865"/>
    <w:rsid w:val="007B1C2C"/>
    <w:rsid w:val="007B1E7B"/>
    <w:rsid w:val="007B4630"/>
    <w:rsid w:val="007B50DC"/>
    <w:rsid w:val="007B51AE"/>
    <w:rsid w:val="007B681D"/>
    <w:rsid w:val="007B6835"/>
    <w:rsid w:val="007B77E1"/>
    <w:rsid w:val="007B79F1"/>
    <w:rsid w:val="007B7C22"/>
    <w:rsid w:val="007B7FE8"/>
    <w:rsid w:val="007C0BE3"/>
    <w:rsid w:val="007C1D0B"/>
    <w:rsid w:val="007C1FB1"/>
    <w:rsid w:val="007C23F1"/>
    <w:rsid w:val="007C26C9"/>
    <w:rsid w:val="007C2B41"/>
    <w:rsid w:val="007C352C"/>
    <w:rsid w:val="007C3785"/>
    <w:rsid w:val="007C5017"/>
    <w:rsid w:val="007C550B"/>
    <w:rsid w:val="007C5774"/>
    <w:rsid w:val="007C5BCD"/>
    <w:rsid w:val="007C6F0F"/>
    <w:rsid w:val="007C72E1"/>
    <w:rsid w:val="007C7478"/>
    <w:rsid w:val="007C7523"/>
    <w:rsid w:val="007C760F"/>
    <w:rsid w:val="007C7A4F"/>
    <w:rsid w:val="007D0481"/>
    <w:rsid w:val="007D2273"/>
    <w:rsid w:val="007D25EF"/>
    <w:rsid w:val="007D2DC0"/>
    <w:rsid w:val="007D322E"/>
    <w:rsid w:val="007D323C"/>
    <w:rsid w:val="007D4058"/>
    <w:rsid w:val="007D4422"/>
    <w:rsid w:val="007D49A9"/>
    <w:rsid w:val="007D4A0B"/>
    <w:rsid w:val="007D4B0B"/>
    <w:rsid w:val="007D4B69"/>
    <w:rsid w:val="007D4ED1"/>
    <w:rsid w:val="007D59E4"/>
    <w:rsid w:val="007D5C16"/>
    <w:rsid w:val="007D68A7"/>
    <w:rsid w:val="007D6A7E"/>
    <w:rsid w:val="007D7567"/>
    <w:rsid w:val="007D7586"/>
    <w:rsid w:val="007E1D77"/>
    <w:rsid w:val="007E23ED"/>
    <w:rsid w:val="007E2AAC"/>
    <w:rsid w:val="007E3CDF"/>
    <w:rsid w:val="007E456F"/>
    <w:rsid w:val="007E49A3"/>
    <w:rsid w:val="007E4AB4"/>
    <w:rsid w:val="007E4CDA"/>
    <w:rsid w:val="007E4D05"/>
    <w:rsid w:val="007E5915"/>
    <w:rsid w:val="007E5F99"/>
    <w:rsid w:val="007E6354"/>
    <w:rsid w:val="007E649B"/>
    <w:rsid w:val="007E69A3"/>
    <w:rsid w:val="007F10BF"/>
    <w:rsid w:val="007F146E"/>
    <w:rsid w:val="007F3130"/>
    <w:rsid w:val="007F3AD8"/>
    <w:rsid w:val="007F3E9E"/>
    <w:rsid w:val="007F4B82"/>
    <w:rsid w:val="007F5CA6"/>
    <w:rsid w:val="007F6598"/>
    <w:rsid w:val="007F6C60"/>
    <w:rsid w:val="007F73A4"/>
    <w:rsid w:val="007F7B11"/>
    <w:rsid w:val="007F7D22"/>
    <w:rsid w:val="008025C7"/>
    <w:rsid w:val="00802C96"/>
    <w:rsid w:val="00803081"/>
    <w:rsid w:val="00804684"/>
    <w:rsid w:val="0080489A"/>
    <w:rsid w:val="008054F3"/>
    <w:rsid w:val="0080630E"/>
    <w:rsid w:val="008077CE"/>
    <w:rsid w:val="00811BAB"/>
    <w:rsid w:val="00813A98"/>
    <w:rsid w:val="00813E2A"/>
    <w:rsid w:val="0081430E"/>
    <w:rsid w:val="00814BA4"/>
    <w:rsid w:val="00814BDA"/>
    <w:rsid w:val="00814DC4"/>
    <w:rsid w:val="00814E87"/>
    <w:rsid w:val="008169D7"/>
    <w:rsid w:val="00816B29"/>
    <w:rsid w:val="00817153"/>
    <w:rsid w:val="008204A1"/>
    <w:rsid w:val="00821457"/>
    <w:rsid w:val="00822347"/>
    <w:rsid w:val="00822FB4"/>
    <w:rsid w:val="008230DE"/>
    <w:rsid w:val="008233C4"/>
    <w:rsid w:val="0082382B"/>
    <w:rsid w:val="00824BB6"/>
    <w:rsid w:val="00825771"/>
    <w:rsid w:val="00826886"/>
    <w:rsid w:val="00827A26"/>
    <w:rsid w:val="00827EF8"/>
    <w:rsid w:val="008300A4"/>
    <w:rsid w:val="00830EE7"/>
    <w:rsid w:val="00832BE9"/>
    <w:rsid w:val="00833EC1"/>
    <w:rsid w:val="008341D1"/>
    <w:rsid w:val="008346B9"/>
    <w:rsid w:val="00834EAF"/>
    <w:rsid w:val="00836449"/>
    <w:rsid w:val="008369C6"/>
    <w:rsid w:val="008375E5"/>
    <w:rsid w:val="00840E08"/>
    <w:rsid w:val="008430AD"/>
    <w:rsid w:val="00843245"/>
    <w:rsid w:val="008432EA"/>
    <w:rsid w:val="00843949"/>
    <w:rsid w:val="00843BFB"/>
    <w:rsid w:val="00843E26"/>
    <w:rsid w:val="00843EA2"/>
    <w:rsid w:val="00844055"/>
    <w:rsid w:val="008453AD"/>
    <w:rsid w:val="008459DE"/>
    <w:rsid w:val="00845FF8"/>
    <w:rsid w:val="00846DD6"/>
    <w:rsid w:val="0084725C"/>
    <w:rsid w:val="00847DD1"/>
    <w:rsid w:val="00851C73"/>
    <w:rsid w:val="00853A39"/>
    <w:rsid w:val="00853B6A"/>
    <w:rsid w:val="00854AFA"/>
    <w:rsid w:val="00854F8E"/>
    <w:rsid w:val="00855119"/>
    <w:rsid w:val="0085623C"/>
    <w:rsid w:val="00856A2D"/>
    <w:rsid w:val="008608E5"/>
    <w:rsid w:val="00860BD2"/>
    <w:rsid w:val="00861C1F"/>
    <w:rsid w:val="0086200A"/>
    <w:rsid w:val="008624A5"/>
    <w:rsid w:val="0086469D"/>
    <w:rsid w:val="008647D8"/>
    <w:rsid w:val="008651D6"/>
    <w:rsid w:val="00866259"/>
    <w:rsid w:val="00867DEE"/>
    <w:rsid w:val="0087084B"/>
    <w:rsid w:val="00870FF3"/>
    <w:rsid w:val="00871265"/>
    <w:rsid w:val="0087148F"/>
    <w:rsid w:val="008716A1"/>
    <w:rsid w:val="008724F4"/>
    <w:rsid w:val="00872A1C"/>
    <w:rsid w:val="00872BEB"/>
    <w:rsid w:val="00872D5B"/>
    <w:rsid w:val="0087303F"/>
    <w:rsid w:val="00873AC5"/>
    <w:rsid w:val="00874345"/>
    <w:rsid w:val="008744DD"/>
    <w:rsid w:val="00875D62"/>
    <w:rsid w:val="00877025"/>
    <w:rsid w:val="008770CD"/>
    <w:rsid w:val="008771E7"/>
    <w:rsid w:val="008774D7"/>
    <w:rsid w:val="00877C7D"/>
    <w:rsid w:val="008807FA"/>
    <w:rsid w:val="008814F4"/>
    <w:rsid w:val="00881550"/>
    <w:rsid w:val="00881642"/>
    <w:rsid w:val="00881A9B"/>
    <w:rsid w:val="00885781"/>
    <w:rsid w:val="00885AFD"/>
    <w:rsid w:val="0088621D"/>
    <w:rsid w:val="008866FB"/>
    <w:rsid w:val="0088696D"/>
    <w:rsid w:val="0088718B"/>
    <w:rsid w:val="00887210"/>
    <w:rsid w:val="00887330"/>
    <w:rsid w:val="00887705"/>
    <w:rsid w:val="00887887"/>
    <w:rsid w:val="008920A7"/>
    <w:rsid w:val="00893023"/>
    <w:rsid w:val="008935DD"/>
    <w:rsid w:val="008938B5"/>
    <w:rsid w:val="00895FDA"/>
    <w:rsid w:val="00896BF6"/>
    <w:rsid w:val="00897241"/>
    <w:rsid w:val="00897C88"/>
    <w:rsid w:val="008A00D8"/>
    <w:rsid w:val="008A050D"/>
    <w:rsid w:val="008A06D0"/>
    <w:rsid w:val="008A0EE9"/>
    <w:rsid w:val="008A120A"/>
    <w:rsid w:val="008A144E"/>
    <w:rsid w:val="008A1776"/>
    <w:rsid w:val="008A21FC"/>
    <w:rsid w:val="008A2755"/>
    <w:rsid w:val="008A3435"/>
    <w:rsid w:val="008A34B9"/>
    <w:rsid w:val="008A3C75"/>
    <w:rsid w:val="008A40BD"/>
    <w:rsid w:val="008A41CB"/>
    <w:rsid w:val="008A6D07"/>
    <w:rsid w:val="008A6D83"/>
    <w:rsid w:val="008A6F60"/>
    <w:rsid w:val="008A74D5"/>
    <w:rsid w:val="008A7E9B"/>
    <w:rsid w:val="008B0C5E"/>
    <w:rsid w:val="008B0CBF"/>
    <w:rsid w:val="008B2FE6"/>
    <w:rsid w:val="008B321D"/>
    <w:rsid w:val="008B3270"/>
    <w:rsid w:val="008B3279"/>
    <w:rsid w:val="008B3F7E"/>
    <w:rsid w:val="008B4FCA"/>
    <w:rsid w:val="008B52F2"/>
    <w:rsid w:val="008B61CB"/>
    <w:rsid w:val="008B680D"/>
    <w:rsid w:val="008B69F9"/>
    <w:rsid w:val="008B6D60"/>
    <w:rsid w:val="008C01F7"/>
    <w:rsid w:val="008C09B8"/>
    <w:rsid w:val="008C1A78"/>
    <w:rsid w:val="008C1EE9"/>
    <w:rsid w:val="008C45E9"/>
    <w:rsid w:val="008C5F37"/>
    <w:rsid w:val="008C61DF"/>
    <w:rsid w:val="008C68F1"/>
    <w:rsid w:val="008C705C"/>
    <w:rsid w:val="008D0245"/>
    <w:rsid w:val="008D070D"/>
    <w:rsid w:val="008D0839"/>
    <w:rsid w:val="008D183C"/>
    <w:rsid w:val="008D26C0"/>
    <w:rsid w:val="008D2FEE"/>
    <w:rsid w:val="008D4795"/>
    <w:rsid w:val="008D533D"/>
    <w:rsid w:val="008D7954"/>
    <w:rsid w:val="008E1056"/>
    <w:rsid w:val="008E1338"/>
    <w:rsid w:val="008E13D2"/>
    <w:rsid w:val="008E1BF0"/>
    <w:rsid w:val="008E416B"/>
    <w:rsid w:val="008E46AA"/>
    <w:rsid w:val="008E478B"/>
    <w:rsid w:val="008E4F32"/>
    <w:rsid w:val="008E5450"/>
    <w:rsid w:val="008E7476"/>
    <w:rsid w:val="008E749B"/>
    <w:rsid w:val="008F00A6"/>
    <w:rsid w:val="008F0264"/>
    <w:rsid w:val="008F1144"/>
    <w:rsid w:val="008F1CAA"/>
    <w:rsid w:val="008F1D6F"/>
    <w:rsid w:val="008F1EE2"/>
    <w:rsid w:val="008F2A26"/>
    <w:rsid w:val="008F38FA"/>
    <w:rsid w:val="008F4239"/>
    <w:rsid w:val="008F4CDE"/>
    <w:rsid w:val="008F57A9"/>
    <w:rsid w:val="008F6575"/>
    <w:rsid w:val="008F726B"/>
    <w:rsid w:val="008F78AD"/>
    <w:rsid w:val="008F7B60"/>
    <w:rsid w:val="0090254A"/>
    <w:rsid w:val="00902F5B"/>
    <w:rsid w:val="009037BB"/>
    <w:rsid w:val="009045EB"/>
    <w:rsid w:val="00904BB7"/>
    <w:rsid w:val="00904D67"/>
    <w:rsid w:val="0090565A"/>
    <w:rsid w:val="00906479"/>
    <w:rsid w:val="00907E5F"/>
    <w:rsid w:val="00910274"/>
    <w:rsid w:val="009105A6"/>
    <w:rsid w:val="00910825"/>
    <w:rsid w:val="00910E03"/>
    <w:rsid w:val="009112AB"/>
    <w:rsid w:val="00912380"/>
    <w:rsid w:val="00913031"/>
    <w:rsid w:val="009131FD"/>
    <w:rsid w:val="009138F7"/>
    <w:rsid w:val="00913E0E"/>
    <w:rsid w:val="009146C9"/>
    <w:rsid w:val="00915AB1"/>
    <w:rsid w:val="00915CC1"/>
    <w:rsid w:val="00915D2E"/>
    <w:rsid w:val="00915E66"/>
    <w:rsid w:val="00916B77"/>
    <w:rsid w:val="00916CD0"/>
    <w:rsid w:val="0091746F"/>
    <w:rsid w:val="00917C1C"/>
    <w:rsid w:val="00917F00"/>
    <w:rsid w:val="00917FA2"/>
    <w:rsid w:val="009208BB"/>
    <w:rsid w:val="00920EAE"/>
    <w:rsid w:val="0092282A"/>
    <w:rsid w:val="00922FCB"/>
    <w:rsid w:val="0092375E"/>
    <w:rsid w:val="00923EE8"/>
    <w:rsid w:val="009245F5"/>
    <w:rsid w:val="00924F9B"/>
    <w:rsid w:val="0092517B"/>
    <w:rsid w:val="00925BE1"/>
    <w:rsid w:val="00927359"/>
    <w:rsid w:val="0092772F"/>
    <w:rsid w:val="009302D9"/>
    <w:rsid w:val="009306B7"/>
    <w:rsid w:val="0093085A"/>
    <w:rsid w:val="009330DE"/>
    <w:rsid w:val="0093461C"/>
    <w:rsid w:val="0093461F"/>
    <w:rsid w:val="00935F83"/>
    <w:rsid w:val="00936D37"/>
    <w:rsid w:val="009402B9"/>
    <w:rsid w:val="009406B3"/>
    <w:rsid w:val="00941297"/>
    <w:rsid w:val="00941D15"/>
    <w:rsid w:val="00942ABA"/>
    <w:rsid w:val="00942AE6"/>
    <w:rsid w:val="00942BB9"/>
    <w:rsid w:val="00943116"/>
    <w:rsid w:val="009432B0"/>
    <w:rsid w:val="009434D0"/>
    <w:rsid w:val="009452A2"/>
    <w:rsid w:val="00945364"/>
    <w:rsid w:val="00945D75"/>
    <w:rsid w:val="00947120"/>
    <w:rsid w:val="0095372D"/>
    <w:rsid w:val="009540A1"/>
    <w:rsid w:val="00954B6F"/>
    <w:rsid w:val="00954D93"/>
    <w:rsid w:val="00954EBE"/>
    <w:rsid w:val="009556FA"/>
    <w:rsid w:val="00956008"/>
    <w:rsid w:val="00956A81"/>
    <w:rsid w:val="00956CDC"/>
    <w:rsid w:val="009578E8"/>
    <w:rsid w:val="0096130F"/>
    <w:rsid w:val="00962266"/>
    <w:rsid w:val="00962BA2"/>
    <w:rsid w:val="00965E7A"/>
    <w:rsid w:val="00966603"/>
    <w:rsid w:val="00967060"/>
    <w:rsid w:val="00967472"/>
    <w:rsid w:val="00967A5E"/>
    <w:rsid w:val="00967C95"/>
    <w:rsid w:val="009704D2"/>
    <w:rsid w:val="00970C66"/>
    <w:rsid w:val="00970F99"/>
    <w:rsid w:val="00972450"/>
    <w:rsid w:val="00973C36"/>
    <w:rsid w:val="009742FA"/>
    <w:rsid w:val="0097464F"/>
    <w:rsid w:val="00975A62"/>
    <w:rsid w:val="00976161"/>
    <w:rsid w:val="009764FB"/>
    <w:rsid w:val="00977D3F"/>
    <w:rsid w:val="0098032D"/>
    <w:rsid w:val="0098081D"/>
    <w:rsid w:val="00983076"/>
    <w:rsid w:val="0098347D"/>
    <w:rsid w:val="009837BA"/>
    <w:rsid w:val="00983EC6"/>
    <w:rsid w:val="0098479D"/>
    <w:rsid w:val="0098499A"/>
    <w:rsid w:val="00986AA0"/>
    <w:rsid w:val="00987484"/>
    <w:rsid w:val="00990356"/>
    <w:rsid w:val="009903E1"/>
    <w:rsid w:val="00990D75"/>
    <w:rsid w:val="00991696"/>
    <w:rsid w:val="00991786"/>
    <w:rsid w:val="00992D73"/>
    <w:rsid w:val="00993637"/>
    <w:rsid w:val="009936B1"/>
    <w:rsid w:val="00993CBC"/>
    <w:rsid w:val="009944BA"/>
    <w:rsid w:val="00994B3D"/>
    <w:rsid w:val="00997085"/>
    <w:rsid w:val="00997D9B"/>
    <w:rsid w:val="00997DBA"/>
    <w:rsid w:val="009A2456"/>
    <w:rsid w:val="009A2B50"/>
    <w:rsid w:val="009A312E"/>
    <w:rsid w:val="009A41A3"/>
    <w:rsid w:val="009A446F"/>
    <w:rsid w:val="009A574C"/>
    <w:rsid w:val="009A62DF"/>
    <w:rsid w:val="009A6CBF"/>
    <w:rsid w:val="009A7408"/>
    <w:rsid w:val="009B006B"/>
    <w:rsid w:val="009B0267"/>
    <w:rsid w:val="009B0851"/>
    <w:rsid w:val="009B3DFB"/>
    <w:rsid w:val="009B4873"/>
    <w:rsid w:val="009B534F"/>
    <w:rsid w:val="009B5E00"/>
    <w:rsid w:val="009B6CFF"/>
    <w:rsid w:val="009B6E6F"/>
    <w:rsid w:val="009B7558"/>
    <w:rsid w:val="009B76FB"/>
    <w:rsid w:val="009B7F22"/>
    <w:rsid w:val="009C01A0"/>
    <w:rsid w:val="009C039B"/>
    <w:rsid w:val="009C06A3"/>
    <w:rsid w:val="009C0CF3"/>
    <w:rsid w:val="009C0FBB"/>
    <w:rsid w:val="009C0FDD"/>
    <w:rsid w:val="009C345B"/>
    <w:rsid w:val="009C3B3A"/>
    <w:rsid w:val="009C42F7"/>
    <w:rsid w:val="009C4610"/>
    <w:rsid w:val="009C5C2A"/>
    <w:rsid w:val="009C5D26"/>
    <w:rsid w:val="009C5F1B"/>
    <w:rsid w:val="009C6415"/>
    <w:rsid w:val="009C6771"/>
    <w:rsid w:val="009C69CE"/>
    <w:rsid w:val="009C6BC4"/>
    <w:rsid w:val="009C7666"/>
    <w:rsid w:val="009D02E7"/>
    <w:rsid w:val="009D0C22"/>
    <w:rsid w:val="009D0E28"/>
    <w:rsid w:val="009D1031"/>
    <w:rsid w:val="009D11AD"/>
    <w:rsid w:val="009D1589"/>
    <w:rsid w:val="009D2913"/>
    <w:rsid w:val="009D3BCF"/>
    <w:rsid w:val="009D3E46"/>
    <w:rsid w:val="009D4054"/>
    <w:rsid w:val="009D479F"/>
    <w:rsid w:val="009D4DC8"/>
    <w:rsid w:val="009D6B80"/>
    <w:rsid w:val="009D6FA5"/>
    <w:rsid w:val="009D7A1B"/>
    <w:rsid w:val="009E01C0"/>
    <w:rsid w:val="009E1A64"/>
    <w:rsid w:val="009E1D2E"/>
    <w:rsid w:val="009E2BCD"/>
    <w:rsid w:val="009E2D30"/>
    <w:rsid w:val="009E366A"/>
    <w:rsid w:val="009E4640"/>
    <w:rsid w:val="009E47E9"/>
    <w:rsid w:val="009E4EEC"/>
    <w:rsid w:val="009E4F43"/>
    <w:rsid w:val="009E5C83"/>
    <w:rsid w:val="009E6056"/>
    <w:rsid w:val="009E6267"/>
    <w:rsid w:val="009F071A"/>
    <w:rsid w:val="009F12F5"/>
    <w:rsid w:val="009F2540"/>
    <w:rsid w:val="009F2A51"/>
    <w:rsid w:val="009F33A2"/>
    <w:rsid w:val="009F444A"/>
    <w:rsid w:val="009F4E78"/>
    <w:rsid w:val="009F5505"/>
    <w:rsid w:val="009F5AFE"/>
    <w:rsid w:val="009F66D5"/>
    <w:rsid w:val="009F78FC"/>
    <w:rsid w:val="00A002E2"/>
    <w:rsid w:val="00A004A9"/>
    <w:rsid w:val="00A00D90"/>
    <w:rsid w:val="00A04346"/>
    <w:rsid w:val="00A04E91"/>
    <w:rsid w:val="00A04FB1"/>
    <w:rsid w:val="00A058A1"/>
    <w:rsid w:val="00A05F76"/>
    <w:rsid w:val="00A06CDB"/>
    <w:rsid w:val="00A06E43"/>
    <w:rsid w:val="00A0717D"/>
    <w:rsid w:val="00A072C0"/>
    <w:rsid w:val="00A074C3"/>
    <w:rsid w:val="00A07EA6"/>
    <w:rsid w:val="00A104BB"/>
    <w:rsid w:val="00A11DC7"/>
    <w:rsid w:val="00A1296F"/>
    <w:rsid w:val="00A12B86"/>
    <w:rsid w:val="00A12F86"/>
    <w:rsid w:val="00A130E7"/>
    <w:rsid w:val="00A135AC"/>
    <w:rsid w:val="00A165CD"/>
    <w:rsid w:val="00A1739C"/>
    <w:rsid w:val="00A176CF"/>
    <w:rsid w:val="00A17921"/>
    <w:rsid w:val="00A17A56"/>
    <w:rsid w:val="00A17CDF"/>
    <w:rsid w:val="00A22ACC"/>
    <w:rsid w:val="00A23219"/>
    <w:rsid w:val="00A23A27"/>
    <w:rsid w:val="00A24A48"/>
    <w:rsid w:val="00A24CE0"/>
    <w:rsid w:val="00A24F1E"/>
    <w:rsid w:val="00A252C6"/>
    <w:rsid w:val="00A267C6"/>
    <w:rsid w:val="00A26AD7"/>
    <w:rsid w:val="00A272C2"/>
    <w:rsid w:val="00A275A0"/>
    <w:rsid w:val="00A27B0F"/>
    <w:rsid w:val="00A31439"/>
    <w:rsid w:val="00A31B39"/>
    <w:rsid w:val="00A32341"/>
    <w:rsid w:val="00A3242D"/>
    <w:rsid w:val="00A334A1"/>
    <w:rsid w:val="00A33A43"/>
    <w:rsid w:val="00A33A59"/>
    <w:rsid w:val="00A34F8D"/>
    <w:rsid w:val="00A3595F"/>
    <w:rsid w:val="00A35F31"/>
    <w:rsid w:val="00A36575"/>
    <w:rsid w:val="00A36C1B"/>
    <w:rsid w:val="00A36D93"/>
    <w:rsid w:val="00A40C58"/>
    <w:rsid w:val="00A4224E"/>
    <w:rsid w:val="00A42E01"/>
    <w:rsid w:val="00A42EC4"/>
    <w:rsid w:val="00A43D42"/>
    <w:rsid w:val="00A454C8"/>
    <w:rsid w:val="00A45B52"/>
    <w:rsid w:val="00A466F8"/>
    <w:rsid w:val="00A52C65"/>
    <w:rsid w:val="00A5323E"/>
    <w:rsid w:val="00A541AA"/>
    <w:rsid w:val="00A54C11"/>
    <w:rsid w:val="00A54DA0"/>
    <w:rsid w:val="00A564A3"/>
    <w:rsid w:val="00A56687"/>
    <w:rsid w:val="00A57580"/>
    <w:rsid w:val="00A579E8"/>
    <w:rsid w:val="00A57B5E"/>
    <w:rsid w:val="00A617DC"/>
    <w:rsid w:val="00A6190C"/>
    <w:rsid w:val="00A6269B"/>
    <w:rsid w:val="00A6271D"/>
    <w:rsid w:val="00A627E4"/>
    <w:rsid w:val="00A6331D"/>
    <w:rsid w:val="00A637D1"/>
    <w:rsid w:val="00A63C03"/>
    <w:rsid w:val="00A6593A"/>
    <w:rsid w:val="00A65C10"/>
    <w:rsid w:val="00A661DA"/>
    <w:rsid w:val="00A708F3"/>
    <w:rsid w:val="00A70DCA"/>
    <w:rsid w:val="00A714D3"/>
    <w:rsid w:val="00A72C4F"/>
    <w:rsid w:val="00A72E49"/>
    <w:rsid w:val="00A740BA"/>
    <w:rsid w:val="00A747B8"/>
    <w:rsid w:val="00A75159"/>
    <w:rsid w:val="00A75427"/>
    <w:rsid w:val="00A76095"/>
    <w:rsid w:val="00A765DD"/>
    <w:rsid w:val="00A769BE"/>
    <w:rsid w:val="00A77D3D"/>
    <w:rsid w:val="00A804FA"/>
    <w:rsid w:val="00A80596"/>
    <w:rsid w:val="00A81BB3"/>
    <w:rsid w:val="00A829BD"/>
    <w:rsid w:val="00A83CF9"/>
    <w:rsid w:val="00A84326"/>
    <w:rsid w:val="00A849A2"/>
    <w:rsid w:val="00A84B8B"/>
    <w:rsid w:val="00A85B88"/>
    <w:rsid w:val="00A87034"/>
    <w:rsid w:val="00A870D6"/>
    <w:rsid w:val="00A870FE"/>
    <w:rsid w:val="00A87883"/>
    <w:rsid w:val="00A87E12"/>
    <w:rsid w:val="00A9020D"/>
    <w:rsid w:val="00A909BB"/>
    <w:rsid w:val="00A90C17"/>
    <w:rsid w:val="00A90D71"/>
    <w:rsid w:val="00A90E3D"/>
    <w:rsid w:val="00A90FDD"/>
    <w:rsid w:val="00A922C9"/>
    <w:rsid w:val="00A922F1"/>
    <w:rsid w:val="00A931B8"/>
    <w:rsid w:val="00A94484"/>
    <w:rsid w:val="00A94D85"/>
    <w:rsid w:val="00A9728B"/>
    <w:rsid w:val="00A9776B"/>
    <w:rsid w:val="00AA0955"/>
    <w:rsid w:val="00AA09EB"/>
    <w:rsid w:val="00AA15D8"/>
    <w:rsid w:val="00AA34B8"/>
    <w:rsid w:val="00AA464F"/>
    <w:rsid w:val="00AA4CC1"/>
    <w:rsid w:val="00AA569C"/>
    <w:rsid w:val="00AA5CB9"/>
    <w:rsid w:val="00AA6F31"/>
    <w:rsid w:val="00AA7EC8"/>
    <w:rsid w:val="00AB0BCD"/>
    <w:rsid w:val="00AB11B3"/>
    <w:rsid w:val="00AB1360"/>
    <w:rsid w:val="00AB2165"/>
    <w:rsid w:val="00AB26A0"/>
    <w:rsid w:val="00AB2FC7"/>
    <w:rsid w:val="00AB341C"/>
    <w:rsid w:val="00AB479C"/>
    <w:rsid w:val="00AB5ACF"/>
    <w:rsid w:val="00AB72B8"/>
    <w:rsid w:val="00AC0303"/>
    <w:rsid w:val="00AC09FD"/>
    <w:rsid w:val="00AC0D72"/>
    <w:rsid w:val="00AC0E38"/>
    <w:rsid w:val="00AC1D0C"/>
    <w:rsid w:val="00AC1E4B"/>
    <w:rsid w:val="00AC2531"/>
    <w:rsid w:val="00AC2BC4"/>
    <w:rsid w:val="00AC3418"/>
    <w:rsid w:val="00AC491C"/>
    <w:rsid w:val="00AC4D02"/>
    <w:rsid w:val="00AC63C8"/>
    <w:rsid w:val="00AC6900"/>
    <w:rsid w:val="00AC691F"/>
    <w:rsid w:val="00AC6A91"/>
    <w:rsid w:val="00AC707E"/>
    <w:rsid w:val="00AC71AC"/>
    <w:rsid w:val="00AC734C"/>
    <w:rsid w:val="00AC73A8"/>
    <w:rsid w:val="00AC745E"/>
    <w:rsid w:val="00AD003D"/>
    <w:rsid w:val="00AD0041"/>
    <w:rsid w:val="00AD02EF"/>
    <w:rsid w:val="00AD0346"/>
    <w:rsid w:val="00AD072A"/>
    <w:rsid w:val="00AD0907"/>
    <w:rsid w:val="00AD094D"/>
    <w:rsid w:val="00AD1749"/>
    <w:rsid w:val="00AD2478"/>
    <w:rsid w:val="00AD3E80"/>
    <w:rsid w:val="00AD3FD0"/>
    <w:rsid w:val="00AD794D"/>
    <w:rsid w:val="00AD7AB5"/>
    <w:rsid w:val="00AD7B2A"/>
    <w:rsid w:val="00AD7F89"/>
    <w:rsid w:val="00AE071C"/>
    <w:rsid w:val="00AE0EFB"/>
    <w:rsid w:val="00AE262B"/>
    <w:rsid w:val="00AE2BC4"/>
    <w:rsid w:val="00AE5301"/>
    <w:rsid w:val="00AE55CA"/>
    <w:rsid w:val="00AE5B33"/>
    <w:rsid w:val="00AE62E3"/>
    <w:rsid w:val="00AE6675"/>
    <w:rsid w:val="00AE7F3C"/>
    <w:rsid w:val="00AF0042"/>
    <w:rsid w:val="00AF0D7F"/>
    <w:rsid w:val="00AF2375"/>
    <w:rsid w:val="00AF23BD"/>
    <w:rsid w:val="00AF23C2"/>
    <w:rsid w:val="00AF30F2"/>
    <w:rsid w:val="00AF3981"/>
    <w:rsid w:val="00AF409C"/>
    <w:rsid w:val="00AF412C"/>
    <w:rsid w:val="00AF567F"/>
    <w:rsid w:val="00AF5DBB"/>
    <w:rsid w:val="00AF6004"/>
    <w:rsid w:val="00AF6922"/>
    <w:rsid w:val="00AF6D5A"/>
    <w:rsid w:val="00AF7086"/>
    <w:rsid w:val="00B001E1"/>
    <w:rsid w:val="00B00760"/>
    <w:rsid w:val="00B00797"/>
    <w:rsid w:val="00B01E9E"/>
    <w:rsid w:val="00B02D37"/>
    <w:rsid w:val="00B0337F"/>
    <w:rsid w:val="00B04B44"/>
    <w:rsid w:val="00B05D88"/>
    <w:rsid w:val="00B065C0"/>
    <w:rsid w:val="00B07651"/>
    <w:rsid w:val="00B076B9"/>
    <w:rsid w:val="00B1038F"/>
    <w:rsid w:val="00B103A6"/>
    <w:rsid w:val="00B1061D"/>
    <w:rsid w:val="00B112A7"/>
    <w:rsid w:val="00B1153E"/>
    <w:rsid w:val="00B115AA"/>
    <w:rsid w:val="00B11DBD"/>
    <w:rsid w:val="00B125B9"/>
    <w:rsid w:val="00B12B5A"/>
    <w:rsid w:val="00B12ED9"/>
    <w:rsid w:val="00B1317A"/>
    <w:rsid w:val="00B13381"/>
    <w:rsid w:val="00B14383"/>
    <w:rsid w:val="00B1438F"/>
    <w:rsid w:val="00B14558"/>
    <w:rsid w:val="00B14D19"/>
    <w:rsid w:val="00B16190"/>
    <w:rsid w:val="00B16F42"/>
    <w:rsid w:val="00B20112"/>
    <w:rsid w:val="00B239D2"/>
    <w:rsid w:val="00B23BAE"/>
    <w:rsid w:val="00B23D98"/>
    <w:rsid w:val="00B242F9"/>
    <w:rsid w:val="00B2582D"/>
    <w:rsid w:val="00B26C54"/>
    <w:rsid w:val="00B26ED3"/>
    <w:rsid w:val="00B27BAE"/>
    <w:rsid w:val="00B27E88"/>
    <w:rsid w:val="00B30161"/>
    <w:rsid w:val="00B30DF9"/>
    <w:rsid w:val="00B31944"/>
    <w:rsid w:val="00B31D37"/>
    <w:rsid w:val="00B31E0D"/>
    <w:rsid w:val="00B32E2E"/>
    <w:rsid w:val="00B34DB2"/>
    <w:rsid w:val="00B3518B"/>
    <w:rsid w:val="00B352B2"/>
    <w:rsid w:val="00B35A65"/>
    <w:rsid w:val="00B35B3D"/>
    <w:rsid w:val="00B35B4B"/>
    <w:rsid w:val="00B36928"/>
    <w:rsid w:val="00B36E5B"/>
    <w:rsid w:val="00B3783B"/>
    <w:rsid w:val="00B40401"/>
    <w:rsid w:val="00B417F6"/>
    <w:rsid w:val="00B422C6"/>
    <w:rsid w:val="00B4309C"/>
    <w:rsid w:val="00B432B2"/>
    <w:rsid w:val="00B4340F"/>
    <w:rsid w:val="00B44512"/>
    <w:rsid w:val="00B44E45"/>
    <w:rsid w:val="00B4690A"/>
    <w:rsid w:val="00B47015"/>
    <w:rsid w:val="00B47AAC"/>
    <w:rsid w:val="00B47DA2"/>
    <w:rsid w:val="00B47DAD"/>
    <w:rsid w:val="00B47DBA"/>
    <w:rsid w:val="00B500FA"/>
    <w:rsid w:val="00B5024C"/>
    <w:rsid w:val="00B50806"/>
    <w:rsid w:val="00B50D5D"/>
    <w:rsid w:val="00B51EEE"/>
    <w:rsid w:val="00B52052"/>
    <w:rsid w:val="00B53415"/>
    <w:rsid w:val="00B543E4"/>
    <w:rsid w:val="00B54E17"/>
    <w:rsid w:val="00B55697"/>
    <w:rsid w:val="00B5602E"/>
    <w:rsid w:val="00B56404"/>
    <w:rsid w:val="00B56F53"/>
    <w:rsid w:val="00B576FA"/>
    <w:rsid w:val="00B6193B"/>
    <w:rsid w:val="00B61F93"/>
    <w:rsid w:val="00B62633"/>
    <w:rsid w:val="00B63E29"/>
    <w:rsid w:val="00B64A87"/>
    <w:rsid w:val="00B6518D"/>
    <w:rsid w:val="00B651DE"/>
    <w:rsid w:val="00B65C02"/>
    <w:rsid w:val="00B66B01"/>
    <w:rsid w:val="00B66B3A"/>
    <w:rsid w:val="00B66B92"/>
    <w:rsid w:val="00B66EE4"/>
    <w:rsid w:val="00B677C8"/>
    <w:rsid w:val="00B67F1A"/>
    <w:rsid w:val="00B701DB"/>
    <w:rsid w:val="00B7051E"/>
    <w:rsid w:val="00B7060F"/>
    <w:rsid w:val="00B709CB"/>
    <w:rsid w:val="00B7111B"/>
    <w:rsid w:val="00B7183F"/>
    <w:rsid w:val="00B719A5"/>
    <w:rsid w:val="00B72F76"/>
    <w:rsid w:val="00B734E5"/>
    <w:rsid w:val="00B73BB2"/>
    <w:rsid w:val="00B75180"/>
    <w:rsid w:val="00B756EC"/>
    <w:rsid w:val="00B75CF9"/>
    <w:rsid w:val="00B76C29"/>
    <w:rsid w:val="00B7740A"/>
    <w:rsid w:val="00B80000"/>
    <w:rsid w:val="00B802A7"/>
    <w:rsid w:val="00B80F03"/>
    <w:rsid w:val="00B81381"/>
    <w:rsid w:val="00B8182C"/>
    <w:rsid w:val="00B81B26"/>
    <w:rsid w:val="00B8260A"/>
    <w:rsid w:val="00B828B1"/>
    <w:rsid w:val="00B83CB2"/>
    <w:rsid w:val="00B83E6E"/>
    <w:rsid w:val="00B840E9"/>
    <w:rsid w:val="00B8450A"/>
    <w:rsid w:val="00B845EE"/>
    <w:rsid w:val="00B84F77"/>
    <w:rsid w:val="00B853EA"/>
    <w:rsid w:val="00B8624B"/>
    <w:rsid w:val="00B903A8"/>
    <w:rsid w:val="00B90C7B"/>
    <w:rsid w:val="00B92251"/>
    <w:rsid w:val="00B937E2"/>
    <w:rsid w:val="00B93878"/>
    <w:rsid w:val="00B9548A"/>
    <w:rsid w:val="00B96EC8"/>
    <w:rsid w:val="00B975F1"/>
    <w:rsid w:val="00BA1534"/>
    <w:rsid w:val="00BA15DE"/>
    <w:rsid w:val="00BA2EF1"/>
    <w:rsid w:val="00BA38E8"/>
    <w:rsid w:val="00BA3A2E"/>
    <w:rsid w:val="00BA4B01"/>
    <w:rsid w:val="00BA4C55"/>
    <w:rsid w:val="00BA5206"/>
    <w:rsid w:val="00BA525F"/>
    <w:rsid w:val="00BA65E1"/>
    <w:rsid w:val="00BA6A60"/>
    <w:rsid w:val="00BA746C"/>
    <w:rsid w:val="00BB08C2"/>
    <w:rsid w:val="00BB0F32"/>
    <w:rsid w:val="00BB123A"/>
    <w:rsid w:val="00BB3055"/>
    <w:rsid w:val="00BB32FB"/>
    <w:rsid w:val="00BB541C"/>
    <w:rsid w:val="00BB5BED"/>
    <w:rsid w:val="00BB5C86"/>
    <w:rsid w:val="00BB5CF6"/>
    <w:rsid w:val="00BB5DCF"/>
    <w:rsid w:val="00BB6437"/>
    <w:rsid w:val="00BB7627"/>
    <w:rsid w:val="00BB7E62"/>
    <w:rsid w:val="00BC10F2"/>
    <w:rsid w:val="00BC1318"/>
    <w:rsid w:val="00BC1DBE"/>
    <w:rsid w:val="00BC1EA1"/>
    <w:rsid w:val="00BC1F70"/>
    <w:rsid w:val="00BC2EB8"/>
    <w:rsid w:val="00BC3B67"/>
    <w:rsid w:val="00BC3BB9"/>
    <w:rsid w:val="00BC44FD"/>
    <w:rsid w:val="00BC4A11"/>
    <w:rsid w:val="00BC5E1E"/>
    <w:rsid w:val="00BC6E0C"/>
    <w:rsid w:val="00BC7686"/>
    <w:rsid w:val="00BC7698"/>
    <w:rsid w:val="00BC7CD8"/>
    <w:rsid w:val="00BD32CB"/>
    <w:rsid w:val="00BD3410"/>
    <w:rsid w:val="00BD3A7E"/>
    <w:rsid w:val="00BD45DF"/>
    <w:rsid w:val="00BD4F27"/>
    <w:rsid w:val="00BE1385"/>
    <w:rsid w:val="00BE16D3"/>
    <w:rsid w:val="00BE1E8A"/>
    <w:rsid w:val="00BE23C0"/>
    <w:rsid w:val="00BE272A"/>
    <w:rsid w:val="00BE2821"/>
    <w:rsid w:val="00BE2BEF"/>
    <w:rsid w:val="00BE45A9"/>
    <w:rsid w:val="00BE4CBC"/>
    <w:rsid w:val="00BE6473"/>
    <w:rsid w:val="00BE744D"/>
    <w:rsid w:val="00BF0911"/>
    <w:rsid w:val="00BF1240"/>
    <w:rsid w:val="00BF1283"/>
    <w:rsid w:val="00BF16EA"/>
    <w:rsid w:val="00BF26D4"/>
    <w:rsid w:val="00BF27D0"/>
    <w:rsid w:val="00BF2906"/>
    <w:rsid w:val="00BF3A45"/>
    <w:rsid w:val="00BF3C60"/>
    <w:rsid w:val="00BF4099"/>
    <w:rsid w:val="00BF5651"/>
    <w:rsid w:val="00C010EB"/>
    <w:rsid w:val="00C01C79"/>
    <w:rsid w:val="00C01ED7"/>
    <w:rsid w:val="00C0338D"/>
    <w:rsid w:val="00C042BB"/>
    <w:rsid w:val="00C0578F"/>
    <w:rsid w:val="00C064C4"/>
    <w:rsid w:val="00C06BF2"/>
    <w:rsid w:val="00C07465"/>
    <w:rsid w:val="00C07EC3"/>
    <w:rsid w:val="00C1056C"/>
    <w:rsid w:val="00C10B9D"/>
    <w:rsid w:val="00C114E0"/>
    <w:rsid w:val="00C11CE6"/>
    <w:rsid w:val="00C13439"/>
    <w:rsid w:val="00C136E6"/>
    <w:rsid w:val="00C14895"/>
    <w:rsid w:val="00C164E6"/>
    <w:rsid w:val="00C16C79"/>
    <w:rsid w:val="00C17869"/>
    <w:rsid w:val="00C20BCA"/>
    <w:rsid w:val="00C20FA4"/>
    <w:rsid w:val="00C2145A"/>
    <w:rsid w:val="00C2206E"/>
    <w:rsid w:val="00C22077"/>
    <w:rsid w:val="00C225C7"/>
    <w:rsid w:val="00C24216"/>
    <w:rsid w:val="00C243CA"/>
    <w:rsid w:val="00C24498"/>
    <w:rsid w:val="00C25B1B"/>
    <w:rsid w:val="00C25E74"/>
    <w:rsid w:val="00C27CAC"/>
    <w:rsid w:val="00C27F60"/>
    <w:rsid w:val="00C3107D"/>
    <w:rsid w:val="00C310DF"/>
    <w:rsid w:val="00C3187C"/>
    <w:rsid w:val="00C31C50"/>
    <w:rsid w:val="00C32270"/>
    <w:rsid w:val="00C32A04"/>
    <w:rsid w:val="00C3360A"/>
    <w:rsid w:val="00C344AA"/>
    <w:rsid w:val="00C34671"/>
    <w:rsid w:val="00C356B7"/>
    <w:rsid w:val="00C366D0"/>
    <w:rsid w:val="00C36CBA"/>
    <w:rsid w:val="00C36DD6"/>
    <w:rsid w:val="00C37161"/>
    <w:rsid w:val="00C37A7C"/>
    <w:rsid w:val="00C37AC1"/>
    <w:rsid w:val="00C37E35"/>
    <w:rsid w:val="00C403F9"/>
    <w:rsid w:val="00C414FE"/>
    <w:rsid w:val="00C429CB"/>
    <w:rsid w:val="00C47A3C"/>
    <w:rsid w:val="00C508A1"/>
    <w:rsid w:val="00C51851"/>
    <w:rsid w:val="00C52211"/>
    <w:rsid w:val="00C52845"/>
    <w:rsid w:val="00C53B29"/>
    <w:rsid w:val="00C53D47"/>
    <w:rsid w:val="00C54694"/>
    <w:rsid w:val="00C54787"/>
    <w:rsid w:val="00C55FFC"/>
    <w:rsid w:val="00C5734C"/>
    <w:rsid w:val="00C57E90"/>
    <w:rsid w:val="00C60126"/>
    <w:rsid w:val="00C6055C"/>
    <w:rsid w:val="00C61373"/>
    <w:rsid w:val="00C63D04"/>
    <w:rsid w:val="00C6434F"/>
    <w:rsid w:val="00C64B1E"/>
    <w:rsid w:val="00C652AF"/>
    <w:rsid w:val="00C65F4B"/>
    <w:rsid w:val="00C66AAB"/>
    <w:rsid w:val="00C66D62"/>
    <w:rsid w:val="00C67836"/>
    <w:rsid w:val="00C70331"/>
    <w:rsid w:val="00C7163D"/>
    <w:rsid w:val="00C72363"/>
    <w:rsid w:val="00C72737"/>
    <w:rsid w:val="00C72806"/>
    <w:rsid w:val="00C7312B"/>
    <w:rsid w:val="00C73248"/>
    <w:rsid w:val="00C73D80"/>
    <w:rsid w:val="00C7425A"/>
    <w:rsid w:val="00C74324"/>
    <w:rsid w:val="00C752AA"/>
    <w:rsid w:val="00C75463"/>
    <w:rsid w:val="00C757C6"/>
    <w:rsid w:val="00C75FD3"/>
    <w:rsid w:val="00C76489"/>
    <w:rsid w:val="00C7651E"/>
    <w:rsid w:val="00C76731"/>
    <w:rsid w:val="00C76D17"/>
    <w:rsid w:val="00C80024"/>
    <w:rsid w:val="00C80469"/>
    <w:rsid w:val="00C81D56"/>
    <w:rsid w:val="00C81DBA"/>
    <w:rsid w:val="00C82977"/>
    <w:rsid w:val="00C83BB7"/>
    <w:rsid w:val="00C83F24"/>
    <w:rsid w:val="00C841DE"/>
    <w:rsid w:val="00C84627"/>
    <w:rsid w:val="00C84B32"/>
    <w:rsid w:val="00C84B3A"/>
    <w:rsid w:val="00C84B87"/>
    <w:rsid w:val="00C853DC"/>
    <w:rsid w:val="00C85836"/>
    <w:rsid w:val="00C860DD"/>
    <w:rsid w:val="00C86714"/>
    <w:rsid w:val="00C86C72"/>
    <w:rsid w:val="00C86FA3"/>
    <w:rsid w:val="00C9057A"/>
    <w:rsid w:val="00C90B64"/>
    <w:rsid w:val="00C913B3"/>
    <w:rsid w:val="00C9277E"/>
    <w:rsid w:val="00C92F7A"/>
    <w:rsid w:val="00C933CE"/>
    <w:rsid w:val="00C940E8"/>
    <w:rsid w:val="00C957D8"/>
    <w:rsid w:val="00C96916"/>
    <w:rsid w:val="00C976E0"/>
    <w:rsid w:val="00C97767"/>
    <w:rsid w:val="00CA06C4"/>
    <w:rsid w:val="00CA0B33"/>
    <w:rsid w:val="00CA19A6"/>
    <w:rsid w:val="00CA2078"/>
    <w:rsid w:val="00CA369B"/>
    <w:rsid w:val="00CA460C"/>
    <w:rsid w:val="00CA5BC1"/>
    <w:rsid w:val="00CA700F"/>
    <w:rsid w:val="00CA792D"/>
    <w:rsid w:val="00CB026F"/>
    <w:rsid w:val="00CB028A"/>
    <w:rsid w:val="00CB0355"/>
    <w:rsid w:val="00CB05F6"/>
    <w:rsid w:val="00CB08F1"/>
    <w:rsid w:val="00CB171A"/>
    <w:rsid w:val="00CB2694"/>
    <w:rsid w:val="00CB2BDE"/>
    <w:rsid w:val="00CB4563"/>
    <w:rsid w:val="00CB4839"/>
    <w:rsid w:val="00CB4F57"/>
    <w:rsid w:val="00CB5ABB"/>
    <w:rsid w:val="00CB5F3E"/>
    <w:rsid w:val="00CB5FD4"/>
    <w:rsid w:val="00CB6C2D"/>
    <w:rsid w:val="00CB6EB6"/>
    <w:rsid w:val="00CB77FD"/>
    <w:rsid w:val="00CB7966"/>
    <w:rsid w:val="00CB7EC5"/>
    <w:rsid w:val="00CC1C6E"/>
    <w:rsid w:val="00CC1E1E"/>
    <w:rsid w:val="00CC23C2"/>
    <w:rsid w:val="00CC25E5"/>
    <w:rsid w:val="00CC2DBD"/>
    <w:rsid w:val="00CC369B"/>
    <w:rsid w:val="00CC4E4E"/>
    <w:rsid w:val="00CC7113"/>
    <w:rsid w:val="00CC7B7B"/>
    <w:rsid w:val="00CC7D5E"/>
    <w:rsid w:val="00CD0300"/>
    <w:rsid w:val="00CD04D1"/>
    <w:rsid w:val="00CD0563"/>
    <w:rsid w:val="00CD0CE6"/>
    <w:rsid w:val="00CD10C8"/>
    <w:rsid w:val="00CD231C"/>
    <w:rsid w:val="00CD3D2C"/>
    <w:rsid w:val="00CD47FE"/>
    <w:rsid w:val="00CD5527"/>
    <w:rsid w:val="00CD59D8"/>
    <w:rsid w:val="00CD5EAE"/>
    <w:rsid w:val="00CD62B7"/>
    <w:rsid w:val="00CD65E1"/>
    <w:rsid w:val="00CD6D54"/>
    <w:rsid w:val="00CD735A"/>
    <w:rsid w:val="00CD7AA4"/>
    <w:rsid w:val="00CE00C1"/>
    <w:rsid w:val="00CE0BBD"/>
    <w:rsid w:val="00CE2449"/>
    <w:rsid w:val="00CE25A0"/>
    <w:rsid w:val="00CE28A6"/>
    <w:rsid w:val="00CE2E97"/>
    <w:rsid w:val="00CE38AA"/>
    <w:rsid w:val="00CE554F"/>
    <w:rsid w:val="00CE5D6F"/>
    <w:rsid w:val="00CE7275"/>
    <w:rsid w:val="00CE7D52"/>
    <w:rsid w:val="00CF0028"/>
    <w:rsid w:val="00CF0984"/>
    <w:rsid w:val="00CF0E22"/>
    <w:rsid w:val="00CF0F37"/>
    <w:rsid w:val="00CF1AEC"/>
    <w:rsid w:val="00CF1CB0"/>
    <w:rsid w:val="00CF318F"/>
    <w:rsid w:val="00CF38E6"/>
    <w:rsid w:val="00CF3974"/>
    <w:rsid w:val="00CF3E50"/>
    <w:rsid w:val="00CF3F3D"/>
    <w:rsid w:val="00CF43FA"/>
    <w:rsid w:val="00CF4A0E"/>
    <w:rsid w:val="00CF4A68"/>
    <w:rsid w:val="00CF51E9"/>
    <w:rsid w:val="00CF53FA"/>
    <w:rsid w:val="00CF5CEB"/>
    <w:rsid w:val="00CF5D34"/>
    <w:rsid w:val="00CF5E64"/>
    <w:rsid w:val="00CF761D"/>
    <w:rsid w:val="00CF7684"/>
    <w:rsid w:val="00CF7D84"/>
    <w:rsid w:val="00CF7D9F"/>
    <w:rsid w:val="00D00692"/>
    <w:rsid w:val="00D00F5E"/>
    <w:rsid w:val="00D01362"/>
    <w:rsid w:val="00D01945"/>
    <w:rsid w:val="00D03513"/>
    <w:rsid w:val="00D03C8C"/>
    <w:rsid w:val="00D03F6F"/>
    <w:rsid w:val="00D04FA1"/>
    <w:rsid w:val="00D051B8"/>
    <w:rsid w:val="00D05291"/>
    <w:rsid w:val="00D07CFA"/>
    <w:rsid w:val="00D10A3E"/>
    <w:rsid w:val="00D10E6A"/>
    <w:rsid w:val="00D10EDC"/>
    <w:rsid w:val="00D113F1"/>
    <w:rsid w:val="00D122B2"/>
    <w:rsid w:val="00D12A3C"/>
    <w:rsid w:val="00D13B3C"/>
    <w:rsid w:val="00D13EFE"/>
    <w:rsid w:val="00D1408C"/>
    <w:rsid w:val="00D14DF1"/>
    <w:rsid w:val="00D15850"/>
    <w:rsid w:val="00D15A10"/>
    <w:rsid w:val="00D161D1"/>
    <w:rsid w:val="00D16B08"/>
    <w:rsid w:val="00D17135"/>
    <w:rsid w:val="00D174DB"/>
    <w:rsid w:val="00D17E0B"/>
    <w:rsid w:val="00D20D7E"/>
    <w:rsid w:val="00D20DCB"/>
    <w:rsid w:val="00D20E94"/>
    <w:rsid w:val="00D21A02"/>
    <w:rsid w:val="00D222C0"/>
    <w:rsid w:val="00D22B0C"/>
    <w:rsid w:val="00D23226"/>
    <w:rsid w:val="00D234BB"/>
    <w:rsid w:val="00D23E80"/>
    <w:rsid w:val="00D23F9D"/>
    <w:rsid w:val="00D25D00"/>
    <w:rsid w:val="00D27460"/>
    <w:rsid w:val="00D313CE"/>
    <w:rsid w:val="00D31BD8"/>
    <w:rsid w:val="00D324A3"/>
    <w:rsid w:val="00D32685"/>
    <w:rsid w:val="00D32843"/>
    <w:rsid w:val="00D32C01"/>
    <w:rsid w:val="00D32C49"/>
    <w:rsid w:val="00D32D4C"/>
    <w:rsid w:val="00D34575"/>
    <w:rsid w:val="00D34996"/>
    <w:rsid w:val="00D35005"/>
    <w:rsid w:val="00D35BD5"/>
    <w:rsid w:val="00D35D88"/>
    <w:rsid w:val="00D36233"/>
    <w:rsid w:val="00D36514"/>
    <w:rsid w:val="00D36548"/>
    <w:rsid w:val="00D403CE"/>
    <w:rsid w:val="00D4156D"/>
    <w:rsid w:val="00D418E9"/>
    <w:rsid w:val="00D41A53"/>
    <w:rsid w:val="00D429BD"/>
    <w:rsid w:val="00D42C32"/>
    <w:rsid w:val="00D43BAC"/>
    <w:rsid w:val="00D43F7C"/>
    <w:rsid w:val="00D449C2"/>
    <w:rsid w:val="00D44A11"/>
    <w:rsid w:val="00D4511A"/>
    <w:rsid w:val="00D46C07"/>
    <w:rsid w:val="00D503FE"/>
    <w:rsid w:val="00D50841"/>
    <w:rsid w:val="00D50C9A"/>
    <w:rsid w:val="00D50FE9"/>
    <w:rsid w:val="00D513A4"/>
    <w:rsid w:val="00D513E4"/>
    <w:rsid w:val="00D52F49"/>
    <w:rsid w:val="00D535AB"/>
    <w:rsid w:val="00D54943"/>
    <w:rsid w:val="00D55DC5"/>
    <w:rsid w:val="00D55E9D"/>
    <w:rsid w:val="00D56339"/>
    <w:rsid w:val="00D6189F"/>
    <w:rsid w:val="00D61BC0"/>
    <w:rsid w:val="00D62405"/>
    <w:rsid w:val="00D625A8"/>
    <w:rsid w:val="00D62820"/>
    <w:rsid w:val="00D634C6"/>
    <w:rsid w:val="00D63536"/>
    <w:rsid w:val="00D638CF"/>
    <w:rsid w:val="00D64C16"/>
    <w:rsid w:val="00D64CFE"/>
    <w:rsid w:val="00D64D2B"/>
    <w:rsid w:val="00D64E9A"/>
    <w:rsid w:val="00D65093"/>
    <w:rsid w:val="00D65611"/>
    <w:rsid w:val="00D657D3"/>
    <w:rsid w:val="00D65866"/>
    <w:rsid w:val="00D65EB8"/>
    <w:rsid w:val="00D6637A"/>
    <w:rsid w:val="00D67BFA"/>
    <w:rsid w:val="00D704FD"/>
    <w:rsid w:val="00D70DE7"/>
    <w:rsid w:val="00D7139B"/>
    <w:rsid w:val="00D731EB"/>
    <w:rsid w:val="00D7357F"/>
    <w:rsid w:val="00D75096"/>
    <w:rsid w:val="00D7574B"/>
    <w:rsid w:val="00D7614F"/>
    <w:rsid w:val="00D76269"/>
    <w:rsid w:val="00D7724C"/>
    <w:rsid w:val="00D772CF"/>
    <w:rsid w:val="00D77C97"/>
    <w:rsid w:val="00D8121C"/>
    <w:rsid w:val="00D81805"/>
    <w:rsid w:val="00D8195C"/>
    <w:rsid w:val="00D826E7"/>
    <w:rsid w:val="00D82723"/>
    <w:rsid w:val="00D83627"/>
    <w:rsid w:val="00D84271"/>
    <w:rsid w:val="00D842DE"/>
    <w:rsid w:val="00D84D0E"/>
    <w:rsid w:val="00D84E90"/>
    <w:rsid w:val="00D84F76"/>
    <w:rsid w:val="00D86248"/>
    <w:rsid w:val="00D862EA"/>
    <w:rsid w:val="00D865DA"/>
    <w:rsid w:val="00D86BB1"/>
    <w:rsid w:val="00D86D6A"/>
    <w:rsid w:val="00D87972"/>
    <w:rsid w:val="00D879BB"/>
    <w:rsid w:val="00D90432"/>
    <w:rsid w:val="00D92430"/>
    <w:rsid w:val="00D925D9"/>
    <w:rsid w:val="00D925DE"/>
    <w:rsid w:val="00D9289F"/>
    <w:rsid w:val="00D931D3"/>
    <w:rsid w:val="00D93300"/>
    <w:rsid w:val="00D93419"/>
    <w:rsid w:val="00D9397A"/>
    <w:rsid w:val="00D93E48"/>
    <w:rsid w:val="00D961D5"/>
    <w:rsid w:val="00D973C2"/>
    <w:rsid w:val="00D97507"/>
    <w:rsid w:val="00DA0718"/>
    <w:rsid w:val="00DA1009"/>
    <w:rsid w:val="00DA1845"/>
    <w:rsid w:val="00DA2125"/>
    <w:rsid w:val="00DA4F8D"/>
    <w:rsid w:val="00DA567B"/>
    <w:rsid w:val="00DA5C41"/>
    <w:rsid w:val="00DA5CF4"/>
    <w:rsid w:val="00DA6159"/>
    <w:rsid w:val="00DA639B"/>
    <w:rsid w:val="00DA67C2"/>
    <w:rsid w:val="00DB04C8"/>
    <w:rsid w:val="00DB133C"/>
    <w:rsid w:val="00DB242E"/>
    <w:rsid w:val="00DB34D1"/>
    <w:rsid w:val="00DB3616"/>
    <w:rsid w:val="00DB41FD"/>
    <w:rsid w:val="00DB4675"/>
    <w:rsid w:val="00DB4C0A"/>
    <w:rsid w:val="00DB637E"/>
    <w:rsid w:val="00DB69AE"/>
    <w:rsid w:val="00DB6FC1"/>
    <w:rsid w:val="00DB70B0"/>
    <w:rsid w:val="00DB763F"/>
    <w:rsid w:val="00DB7B7F"/>
    <w:rsid w:val="00DC014B"/>
    <w:rsid w:val="00DC0950"/>
    <w:rsid w:val="00DC0AC4"/>
    <w:rsid w:val="00DC113E"/>
    <w:rsid w:val="00DC187D"/>
    <w:rsid w:val="00DC1972"/>
    <w:rsid w:val="00DC2011"/>
    <w:rsid w:val="00DC2400"/>
    <w:rsid w:val="00DC2AD8"/>
    <w:rsid w:val="00DC320A"/>
    <w:rsid w:val="00DC36FF"/>
    <w:rsid w:val="00DC381C"/>
    <w:rsid w:val="00DC39CA"/>
    <w:rsid w:val="00DC513C"/>
    <w:rsid w:val="00DC5898"/>
    <w:rsid w:val="00DC60A8"/>
    <w:rsid w:val="00DC66D6"/>
    <w:rsid w:val="00DD0F46"/>
    <w:rsid w:val="00DD2316"/>
    <w:rsid w:val="00DD2887"/>
    <w:rsid w:val="00DD443F"/>
    <w:rsid w:val="00DD44E7"/>
    <w:rsid w:val="00DD4759"/>
    <w:rsid w:val="00DD52FC"/>
    <w:rsid w:val="00DD5383"/>
    <w:rsid w:val="00DD6464"/>
    <w:rsid w:val="00DD672A"/>
    <w:rsid w:val="00DD71E9"/>
    <w:rsid w:val="00DD79BA"/>
    <w:rsid w:val="00DD7B34"/>
    <w:rsid w:val="00DD7BC6"/>
    <w:rsid w:val="00DE1599"/>
    <w:rsid w:val="00DE2C82"/>
    <w:rsid w:val="00DE3326"/>
    <w:rsid w:val="00DE3E98"/>
    <w:rsid w:val="00DE3F5A"/>
    <w:rsid w:val="00DE4275"/>
    <w:rsid w:val="00DE4BE8"/>
    <w:rsid w:val="00DE5343"/>
    <w:rsid w:val="00DE600C"/>
    <w:rsid w:val="00DE7312"/>
    <w:rsid w:val="00DE7778"/>
    <w:rsid w:val="00DF063F"/>
    <w:rsid w:val="00DF14C2"/>
    <w:rsid w:val="00DF1B20"/>
    <w:rsid w:val="00DF28BB"/>
    <w:rsid w:val="00DF2A09"/>
    <w:rsid w:val="00DF3E4E"/>
    <w:rsid w:val="00DF429D"/>
    <w:rsid w:val="00DF4D2F"/>
    <w:rsid w:val="00DF649F"/>
    <w:rsid w:val="00DF696F"/>
    <w:rsid w:val="00DF75A8"/>
    <w:rsid w:val="00DF7A5E"/>
    <w:rsid w:val="00DF7AFF"/>
    <w:rsid w:val="00E00095"/>
    <w:rsid w:val="00E00136"/>
    <w:rsid w:val="00E019F9"/>
    <w:rsid w:val="00E02519"/>
    <w:rsid w:val="00E03469"/>
    <w:rsid w:val="00E0439A"/>
    <w:rsid w:val="00E045E0"/>
    <w:rsid w:val="00E047D5"/>
    <w:rsid w:val="00E04A1E"/>
    <w:rsid w:val="00E04A2E"/>
    <w:rsid w:val="00E04F79"/>
    <w:rsid w:val="00E0525C"/>
    <w:rsid w:val="00E0601A"/>
    <w:rsid w:val="00E063E3"/>
    <w:rsid w:val="00E066A2"/>
    <w:rsid w:val="00E07BB9"/>
    <w:rsid w:val="00E07F32"/>
    <w:rsid w:val="00E10411"/>
    <w:rsid w:val="00E10CB9"/>
    <w:rsid w:val="00E127B1"/>
    <w:rsid w:val="00E13237"/>
    <w:rsid w:val="00E1574F"/>
    <w:rsid w:val="00E15D1F"/>
    <w:rsid w:val="00E16B1D"/>
    <w:rsid w:val="00E1709A"/>
    <w:rsid w:val="00E17860"/>
    <w:rsid w:val="00E20C04"/>
    <w:rsid w:val="00E20E6B"/>
    <w:rsid w:val="00E20EE9"/>
    <w:rsid w:val="00E20F5A"/>
    <w:rsid w:val="00E20FC0"/>
    <w:rsid w:val="00E21B31"/>
    <w:rsid w:val="00E2289D"/>
    <w:rsid w:val="00E23E9F"/>
    <w:rsid w:val="00E2440B"/>
    <w:rsid w:val="00E24A03"/>
    <w:rsid w:val="00E25E31"/>
    <w:rsid w:val="00E26E37"/>
    <w:rsid w:val="00E27F4B"/>
    <w:rsid w:val="00E3073B"/>
    <w:rsid w:val="00E30B0C"/>
    <w:rsid w:val="00E31C4B"/>
    <w:rsid w:val="00E32AC9"/>
    <w:rsid w:val="00E34A8B"/>
    <w:rsid w:val="00E35253"/>
    <w:rsid w:val="00E353C7"/>
    <w:rsid w:val="00E360EB"/>
    <w:rsid w:val="00E37EC6"/>
    <w:rsid w:val="00E402C3"/>
    <w:rsid w:val="00E422B1"/>
    <w:rsid w:val="00E428DE"/>
    <w:rsid w:val="00E42B7A"/>
    <w:rsid w:val="00E42DF3"/>
    <w:rsid w:val="00E45B37"/>
    <w:rsid w:val="00E4624F"/>
    <w:rsid w:val="00E4701F"/>
    <w:rsid w:val="00E50098"/>
    <w:rsid w:val="00E51AD8"/>
    <w:rsid w:val="00E521B1"/>
    <w:rsid w:val="00E524E9"/>
    <w:rsid w:val="00E52628"/>
    <w:rsid w:val="00E541E8"/>
    <w:rsid w:val="00E54937"/>
    <w:rsid w:val="00E54D04"/>
    <w:rsid w:val="00E54F96"/>
    <w:rsid w:val="00E613E0"/>
    <w:rsid w:val="00E61F82"/>
    <w:rsid w:val="00E620A5"/>
    <w:rsid w:val="00E62BBB"/>
    <w:rsid w:val="00E62BFD"/>
    <w:rsid w:val="00E63AA4"/>
    <w:rsid w:val="00E63D25"/>
    <w:rsid w:val="00E63D4E"/>
    <w:rsid w:val="00E64517"/>
    <w:rsid w:val="00E65861"/>
    <w:rsid w:val="00E673AE"/>
    <w:rsid w:val="00E674FC"/>
    <w:rsid w:val="00E7065F"/>
    <w:rsid w:val="00E7068B"/>
    <w:rsid w:val="00E71920"/>
    <w:rsid w:val="00E719C4"/>
    <w:rsid w:val="00E722B8"/>
    <w:rsid w:val="00E72F23"/>
    <w:rsid w:val="00E739A3"/>
    <w:rsid w:val="00E73FA8"/>
    <w:rsid w:val="00E74287"/>
    <w:rsid w:val="00E744CD"/>
    <w:rsid w:val="00E750D2"/>
    <w:rsid w:val="00E758FF"/>
    <w:rsid w:val="00E7739A"/>
    <w:rsid w:val="00E77C1C"/>
    <w:rsid w:val="00E77FF7"/>
    <w:rsid w:val="00E8056D"/>
    <w:rsid w:val="00E810B0"/>
    <w:rsid w:val="00E817FE"/>
    <w:rsid w:val="00E828D1"/>
    <w:rsid w:val="00E84852"/>
    <w:rsid w:val="00E85407"/>
    <w:rsid w:val="00E8570E"/>
    <w:rsid w:val="00E86C5B"/>
    <w:rsid w:val="00E87894"/>
    <w:rsid w:val="00E87B7C"/>
    <w:rsid w:val="00E9065D"/>
    <w:rsid w:val="00E90ECF"/>
    <w:rsid w:val="00E90F6C"/>
    <w:rsid w:val="00E910BD"/>
    <w:rsid w:val="00E91293"/>
    <w:rsid w:val="00E91367"/>
    <w:rsid w:val="00E91BE4"/>
    <w:rsid w:val="00E92360"/>
    <w:rsid w:val="00E9276C"/>
    <w:rsid w:val="00E943EA"/>
    <w:rsid w:val="00E94597"/>
    <w:rsid w:val="00E95129"/>
    <w:rsid w:val="00E96583"/>
    <w:rsid w:val="00E973B4"/>
    <w:rsid w:val="00E977BD"/>
    <w:rsid w:val="00E97927"/>
    <w:rsid w:val="00E97CC8"/>
    <w:rsid w:val="00EA042A"/>
    <w:rsid w:val="00EA07A9"/>
    <w:rsid w:val="00EA0FD0"/>
    <w:rsid w:val="00EA203A"/>
    <w:rsid w:val="00EA223A"/>
    <w:rsid w:val="00EA261E"/>
    <w:rsid w:val="00EA2CFE"/>
    <w:rsid w:val="00EA4ADE"/>
    <w:rsid w:val="00EA5C5F"/>
    <w:rsid w:val="00EA6370"/>
    <w:rsid w:val="00EA6EB0"/>
    <w:rsid w:val="00EA6FF4"/>
    <w:rsid w:val="00EB0754"/>
    <w:rsid w:val="00EB0808"/>
    <w:rsid w:val="00EB15A4"/>
    <w:rsid w:val="00EB1928"/>
    <w:rsid w:val="00EB2236"/>
    <w:rsid w:val="00EB265F"/>
    <w:rsid w:val="00EB2BBC"/>
    <w:rsid w:val="00EB33C7"/>
    <w:rsid w:val="00EB37BD"/>
    <w:rsid w:val="00EB3901"/>
    <w:rsid w:val="00EB4B03"/>
    <w:rsid w:val="00EB66D3"/>
    <w:rsid w:val="00EB790B"/>
    <w:rsid w:val="00EB7FB6"/>
    <w:rsid w:val="00EC09FB"/>
    <w:rsid w:val="00EC1F82"/>
    <w:rsid w:val="00EC238A"/>
    <w:rsid w:val="00EC2D73"/>
    <w:rsid w:val="00EC4EF5"/>
    <w:rsid w:val="00EC53A3"/>
    <w:rsid w:val="00EC5A81"/>
    <w:rsid w:val="00EC7022"/>
    <w:rsid w:val="00EC7304"/>
    <w:rsid w:val="00ED04A2"/>
    <w:rsid w:val="00ED0867"/>
    <w:rsid w:val="00ED0915"/>
    <w:rsid w:val="00ED1713"/>
    <w:rsid w:val="00ED1D53"/>
    <w:rsid w:val="00ED2BDA"/>
    <w:rsid w:val="00ED330D"/>
    <w:rsid w:val="00ED39B3"/>
    <w:rsid w:val="00ED41C9"/>
    <w:rsid w:val="00ED490E"/>
    <w:rsid w:val="00ED50B5"/>
    <w:rsid w:val="00ED5F6F"/>
    <w:rsid w:val="00ED76C5"/>
    <w:rsid w:val="00EE031F"/>
    <w:rsid w:val="00EE0908"/>
    <w:rsid w:val="00EE0AB7"/>
    <w:rsid w:val="00EE19E5"/>
    <w:rsid w:val="00EE1F83"/>
    <w:rsid w:val="00EE23AA"/>
    <w:rsid w:val="00EE300A"/>
    <w:rsid w:val="00EE306A"/>
    <w:rsid w:val="00EE3138"/>
    <w:rsid w:val="00EE3F85"/>
    <w:rsid w:val="00EE4641"/>
    <w:rsid w:val="00EE493F"/>
    <w:rsid w:val="00EE4D26"/>
    <w:rsid w:val="00EE5A3F"/>
    <w:rsid w:val="00EE737F"/>
    <w:rsid w:val="00EF083E"/>
    <w:rsid w:val="00EF1238"/>
    <w:rsid w:val="00EF218E"/>
    <w:rsid w:val="00EF2797"/>
    <w:rsid w:val="00EF2855"/>
    <w:rsid w:val="00EF2F4E"/>
    <w:rsid w:val="00EF3132"/>
    <w:rsid w:val="00EF35E5"/>
    <w:rsid w:val="00EF43F6"/>
    <w:rsid w:val="00EF4A51"/>
    <w:rsid w:val="00EF4AF7"/>
    <w:rsid w:val="00EF52B9"/>
    <w:rsid w:val="00EF5332"/>
    <w:rsid w:val="00EF5E06"/>
    <w:rsid w:val="00EF7C5B"/>
    <w:rsid w:val="00F00273"/>
    <w:rsid w:val="00F02619"/>
    <w:rsid w:val="00F02EA6"/>
    <w:rsid w:val="00F03596"/>
    <w:rsid w:val="00F03BC3"/>
    <w:rsid w:val="00F05CD1"/>
    <w:rsid w:val="00F05D8F"/>
    <w:rsid w:val="00F05DBA"/>
    <w:rsid w:val="00F05EF9"/>
    <w:rsid w:val="00F0620A"/>
    <w:rsid w:val="00F07415"/>
    <w:rsid w:val="00F074ED"/>
    <w:rsid w:val="00F076F8"/>
    <w:rsid w:val="00F07AE8"/>
    <w:rsid w:val="00F07ECE"/>
    <w:rsid w:val="00F106DF"/>
    <w:rsid w:val="00F111EF"/>
    <w:rsid w:val="00F11928"/>
    <w:rsid w:val="00F11AD0"/>
    <w:rsid w:val="00F11B76"/>
    <w:rsid w:val="00F122A9"/>
    <w:rsid w:val="00F128E8"/>
    <w:rsid w:val="00F13184"/>
    <w:rsid w:val="00F14350"/>
    <w:rsid w:val="00F14E9D"/>
    <w:rsid w:val="00F15852"/>
    <w:rsid w:val="00F15BE4"/>
    <w:rsid w:val="00F15E0A"/>
    <w:rsid w:val="00F15EAE"/>
    <w:rsid w:val="00F16048"/>
    <w:rsid w:val="00F16B5E"/>
    <w:rsid w:val="00F1709A"/>
    <w:rsid w:val="00F17F23"/>
    <w:rsid w:val="00F22306"/>
    <w:rsid w:val="00F22386"/>
    <w:rsid w:val="00F22622"/>
    <w:rsid w:val="00F23050"/>
    <w:rsid w:val="00F240C6"/>
    <w:rsid w:val="00F24541"/>
    <w:rsid w:val="00F255B8"/>
    <w:rsid w:val="00F2636B"/>
    <w:rsid w:val="00F26A35"/>
    <w:rsid w:val="00F26A5C"/>
    <w:rsid w:val="00F26D09"/>
    <w:rsid w:val="00F27DE1"/>
    <w:rsid w:val="00F30D0C"/>
    <w:rsid w:val="00F3108C"/>
    <w:rsid w:val="00F32025"/>
    <w:rsid w:val="00F322D6"/>
    <w:rsid w:val="00F32BA1"/>
    <w:rsid w:val="00F33EA8"/>
    <w:rsid w:val="00F33FD0"/>
    <w:rsid w:val="00F342A1"/>
    <w:rsid w:val="00F3519E"/>
    <w:rsid w:val="00F359AE"/>
    <w:rsid w:val="00F35E67"/>
    <w:rsid w:val="00F36198"/>
    <w:rsid w:val="00F36600"/>
    <w:rsid w:val="00F3795D"/>
    <w:rsid w:val="00F4151D"/>
    <w:rsid w:val="00F4224E"/>
    <w:rsid w:val="00F42408"/>
    <w:rsid w:val="00F42CB6"/>
    <w:rsid w:val="00F4379B"/>
    <w:rsid w:val="00F43A70"/>
    <w:rsid w:val="00F4463F"/>
    <w:rsid w:val="00F450EC"/>
    <w:rsid w:val="00F4626B"/>
    <w:rsid w:val="00F463F4"/>
    <w:rsid w:val="00F46567"/>
    <w:rsid w:val="00F46EF6"/>
    <w:rsid w:val="00F47030"/>
    <w:rsid w:val="00F47466"/>
    <w:rsid w:val="00F47963"/>
    <w:rsid w:val="00F47988"/>
    <w:rsid w:val="00F50050"/>
    <w:rsid w:val="00F50CD0"/>
    <w:rsid w:val="00F50E50"/>
    <w:rsid w:val="00F5235D"/>
    <w:rsid w:val="00F534F1"/>
    <w:rsid w:val="00F53C73"/>
    <w:rsid w:val="00F54505"/>
    <w:rsid w:val="00F56120"/>
    <w:rsid w:val="00F56B1C"/>
    <w:rsid w:val="00F601F1"/>
    <w:rsid w:val="00F6035B"/>
    <w:rsid w:val="00F6087B"/>
    <w:rsid w:val="00F60A0B"/>
    <w:rsid w:val="00F618CE"/>
    <w:rsid w:val="00F62D23"/>
    <w:rsid w:val="00F63D4F"/>
    <w:rsid w:val="00F64023"/>
    <w:rsid w:val="00F6718F"/>
    <w:rsid w:val="00F67DA7"/>
    <w:rsid w:val="00F706F2"/>
    <w:rsid w:val="00F724BB"/>
    <w:rsid w:val="00F732C8"/>
    <w:rsid w:val="00F73389"/>
    <w:rsid w:val="00F733D0"/>
    <w:rsid w:val="00F73AC5"/>
    <w:rsid w:val="00F75108"/>
    <w:rsid w:val="00F752E8"/>
    <w:rsid w:val="00F753DA"/>
    <w:rsid w:val="00F7541A"/>
    <w:rsid w:val="00F75CE6"/>
    <w:rsid w:val="00F77204"/>
    <w:rsid w:val="00F777A2"/>
    <w:rsid w:val="00F77C91"/>
    <w:rsid w:val="00F77F8D"/>
    <w:rsid w:val="00F8183F"/>
    <w:rsid w:val="00F83038"/>
    <w:rsid w:val="00F83C0A"/>
    <w:rsid w:val="00F843EE"/>
    <w:rsid w:val="00F85E73"/>
    <w:rsid w:val="00F90FD8"/>
    <w:rsid w:val="00F91B3A"/>
    <w:rsid w:val="00F92481"/>
    <w:rsid w:val="00F92850"/>
    <w:rsid w:val="00F93502"/>
    <w:rsid w:val="00F93BAA"/>
    <w:rsid w:val="00F93E8E"/>
    <w:rsid w:val="00F944D1"/>
    <w:rsid w:val="00F949AF"/>
    <w:rsid w:val="00F94B17"/>
    <w:rsid w:val="00F9575F"/>
    <w:rsid w:val="00F957F8"/>
    <w:rsid w:val="00F97BD6"/>
    <w:rsid w:val="00F97C7E"/>
    <w:rsid w:val="00FA101D"/>
    <w:rsid w:val="00FA1FD5"/>
    <w:rsid w:val="00FA2817"/>
    <w:rsid w:val="00FA321C"/>
    <w:rsid w:val="00FA3CF1"/>
    <w:rsid w:val="00FA44DB"/>
    <w:rsid w:val="00FA452C"/>
    <w:rsid w:val="00FA46A9"/>
    <w:rsid w:val="00FA490A"/>
    <w:rsid w:val="00FA5959"/>
    <w:rsid w:val="00FA65F0"/>
    <w:rsid w:val="00FA6E0E"/>
    <w:rsid w:val="00FB076A"/>
    <w:rsid w:val="00FB0855"/>
    <w:rsid w:val="00FB0E21"/>
    <w:rsid w:val="00FB3258"/>
    <w:rsid w:val="00FB3B3C"/>
    <w:rsid w:val="00FB46B7"/>
    <w:rsid w:val="00FB47D0"/>
    <w:rsid w:val="00FB5880"/>
    <w:rsid w:val="00FB58AF"/>
    <w:rsid w:val="00FB664D"/>
    <w:rsid w:val="00FB6AD8"/>
    <w:rsid w:val="00FB75C8"/>
    <w:rsid w:val="00FB7CDE"/>
    <w:rsid w:val="00FC008E"/>
    <w:rsid w:val="00FC1054"/>
    <w:rsid w:val="00FC2C5E"/>
    <w:rsid w:val="00FC2DB6"/>
    <w:rsid w:val="00FC2EA8"/>
    <w:rsid w:val="00FC3CB2"/>
    <w:rsid w:val="00FC64AA"/>
    <w:rsid w:val="00FC7083"/>
    <w:rsid w:val="00FD0304"/>
    <w:rsid w:val="00FD05A8"/>
    <w:rsid w:val="00FD0E18"/>
    <w:rsid w:val="00FD1ED3"/>
    <w:rsid w:val="00FD22BB"/>
    <w:rsid w:val="00FD359B"/>
    <w:rsid w:val="00FD35C4"/>
    <w:rsid w:val="00FD35FC"/>
    <w:rsid w:val="00FD3B91"/>
    <w:rsid w:val="00FD420D"/>
    <w:rsid w:val="00FD6B03"/>
    <w:rsid w:val="00FD6C29"/>
    <w:rsid w:val="00FD6CC2"/>
    <w:rsid w:val="00FD6D42"/>
    <w:rsid w:val="00FD7114"/>
    <w:rsid w:val="00FD7B32"/>
    <w:rsid w:val="00FE0783"/>
    <w:rsid w:val="00FE14AC"/>
    <w:rsid w:val="00FE17E1"/>
    <w:rsid w:val="00FE1A3A"/>
    <w:rsid w:val="00FE1E78"/>
    <w:rsid w:val="00FE243C"/>
    <w:rsid w:val="00FE2947"/>
    <w:rsid w:val="00FE297C"/>
    <w:rsid w:val="00FE3147"/>
    <w:rsid w:val="00FE3D8D"/>
    <w:rsid w:val="00FE3E45"/>
    <w:rsid w:val="00FE4328"/>
    <w:rsid w:val="00FE537C"/>
    <w:rsid w:val="00FE58E5"/>
    <w:rsid w:val="00FE64C0"/>
    <w:rsid w:val="00FE6DD8"/>
    <w:rsid w:val="00FE7459"/>
    <w:rsid w:val="00FE7947"/>
    <w:rsid w:val="00FE7C28"/>
    <w:rsid w:val="00FF04F3"/>
    <w:rsid w:val="00FF09EA"/>
    <w:rsid w:val="00FF11E9"/>
    <w:rsid w:val="00FF1913"/>
    <w:rsid w:val="00FF1AB0"/>
    <w:rsid w:val="00FF26F9"/>
    <w:rsid w:val="00FF27E8"/>
    <w:rsid w:val="00FF28FD"/>
    <w:rsid w:val="00FF2D90"/>
    <w:rsid w:val="00FF2E7A"/>
    <w:rsid w:val="00FF3A17"/>
    <w:rsid w:val="00FF3E09"/>
    <w:rsid w:val="00FF5736"/>
    <w:rsid w:val="00FF5A73"/>
    <w:rsid w:val="00FF5BA4"/>
    <w:rsid w:val="00FF612A"/>
    <w:rsid w:val="00FF692C"/>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9870"/>
  <w15:chartTrackingRefBased/>
  <w15:docId w15:val="{0501540A-2F07-4456-A555-663CCCBD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4563"/>
    <w:rPr>
      <w:vertAlign w:val="superscript"/>
    </w:rPr>
  </w:style>
  <w:style w:type="paragraph" w:styleId="FootnoteText">
    <w:name w:val="footnote text"/>
    <w:basedOn w:val="Normal"/>
    <w:link w:val="FootnoteTextChar"/>
    <w:semiHidden/>
    <w:rsid w:val="00CB4563"/>
    <w:pPr>
      <w:spacing w:after="0" w:line="240" w:lineRule="auto"/>
    </w:pPr>
    <w:rPr>
      <w:rFonts w:ascii="Courier" w:eastAsia="MS Mincho" w:hAnsi="Courier"/>
      <w:sz w:val="20"/>
      <w:szCs w:val="20"/>
      <w:lang w:val="x-none" w:eastAsia="x-none"/>
    </w:rPr>
  </w:style>
  <w:style w:type="character" w:customStyle="1" w:styleId="FootnoteTextChar">
    <w:name w:val="Footnote Text Char"/>
    <w:basedOn w:val="DefaultParagraphFont"/>
    <w:link w:val="FootnoteText"/>
    <w:semiHidden/>
    <w:rsid w:val="00CB4563"/>
    <w:rPr>
      <w:rFonts w:ascii="Courier" w:eastAsia="MS Mincho" w:hAnsi="Courier" w:cs="Times New Roman"/>
      <w:sz w:val="20"/>
      <w:szCs w:val="20"/>
      <w:lang w:val="x-none" w:eastAsia="x-none"/>
    </w:rPr>
  </w:style>
  <w:style w:type="paragraph" w:styleId="Title">
    <w:name w:val="Title"/>
    <w:basedOn w:val="Normal"/>
    <w:link w:val="TitleChar"/>
    <w:qFormat/>
    <w:rsid w:val="00CB4563"/>
    <w:pPr>
      <w:tabs>
        <w:tab w:val="center" w:pos="4680"/>
        <w:tab w:val="left" w:pos="5040"/>
        <w:tab w:val="center" w:pos="5400"/>
      </w:tabs>
      <w:spacing w:after="0" w:line="240" w:lineRule="auto"/>
      <w:jc w:val="center"/>
    </w:pPr>
    <w:rPr>
      <w:rFonts w:ascii="Times New Roman" w:eastAsia="Times New Roman" w:hAnsi="Times New Roman"/>
      <w:b/>
      <w:sz w:val="24"/>
      <w:szCs w:val="24"/>
      <w:lang w:val="x-none" w:eastAsia="x-none"/>
    </w:rPr>
  </w:style>
  <w:style w:type="character" w:customStyle="1" w:styleId="TitleChar">
    <w:name w:val="Title Char"/>
    <w:basedOn w:val="DefaultParagraphFont"/>
    <w:link w:val="Title"/>
    <w:rsid w:val="00CB4563"/>
    <w:rPr>
      <w:rFonts w:ascii="Times New Roman" w:eastAsia="Times New Roman"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714</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Bullock</dc:creator>
  <cp:keywords/>
  <dc:description/>
  <cp:lastModifiedBy>Kirti Deshpande</cp:lastModifiedBy>
  <cp:revision>2</cp:revision>
  <dcterms:created xsi:type="dcterms:W3CDTF">2016-10-17T12:39:00Z</dcterms:created>
  <dcterms:modified xsi:type="dcterms:W3CDTF">2016-10-17T12:39:00Z</dcterms:modified>
</cp:coreProperties>
</file>